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D00" w:rsidRPr="00924B4F" w:rsidRDefault="00513D00" w:rsidP="00527300">
      <w:pPr>
        <w:pBdr>
          <w:top w:val="single" w:sz="4" w:space="1" w:color="auto"/>
          <w:left w:val="single" w:sz="4" w:space="4" w:color="auto"/>
          <w:bottom w:val="single" w:sz="4" w:space="1" w:color="auto"/>
          <w:right w:val="single" w:sz="4" w:space="4" w:color="auto"/>
        </w:pBdr>
        <w:tabs>
          <w:tab w:val="left" w:pos="3060"/>
        </w:tabs>
        <w:spacing w:before="120"/>
        <w:jc w:val="both"/>
        <w:rPr>
          <w:rFonts w:ascii="Arial" w:hAnsi="Arial" w:cs="Arial"/>
          <w:sz w:val="20"/>
          <w:szCs w:val="20"/>
        </w:rPr>
      </w:pPr>
      <w:r w:rsidRPr="00924B4F">
        <w:rPr>
          <w:rFonts w:ascii="Arial" w:hAnsi="Arial" w:cs="Arial"/>
          <w:sz w:val="20"/>
          <w:szCs w:val="20"/>
        </w:rPr>
        <w:t xml:space="preserve">Please attend the open meetings of any of the following committees to discuss this petition, ask questions and/or hear comments. This petition has been referred to the </w:t>
      </w:r>
      <w:r w:rsidRPr="00924B4F">
        <w:rPr>
          <w:rFonts w:ascii="Arial" w:hAnsi="Arial" w:cs="Arial"/>
          <w:b/>
          <w:bCs/>
          <w:sz w:val="20"/>
          <w:szCs w:val="20"/>
        </w:rPr>
        <w:t>*</w:t>
      </w:r>
      <w:r w:rsidRPr="00924B4F">
        <w:rPr>
          <w:rFonts w:ascii="Arial" w:hAnsi="Arial" w:cs="Arial"/>
          <w:b/>
          <w:sz w:val="20"/>
          <w:szCs w:val="20"/>
        </w:rPr>
        <w:t xml:space="preserve">Committee on </w:t>
      </w:r>
      <w:r w:rsidR="00873F6A">
        <w:rPr>
          <w:rFonts w:ascii="Arial" w:hAnsi="Arial" w:cs="Arial"/>
          <w:b/>
          <w:sz w:val="20"/>
          <w:szCs w:val="20"/>
        </w:rPr>
        <w:t>Nominations and Elections</w:t>
      </w:r>
      <w:r w:rsidRPr="00924B4F">
        <w:rPr>
          <w:rFonts w:ascii="Arial" w:hAnsi="Arial" w:cs="Arial"/>
          <w:b/>
          <w:sz w:val="20"/>
          <w:szCs w:val="20"/>
        </w:rPr>
        <w:t xml:space="preserve">, </w:t>
      </w:r>
      <w:r w:rsidRPr="00924B4F">
        <w:rPr>
          <w:rFonts w:ascii="Arial" w:hAnsi="Arial" w:cs="Arial"/>
          <w:sz w:val="20"/>
          <w:szCs w:val="20"/>
        </w:rPr>
        <w:t xml:space="preserve">Committee on </w:t>
      </w:r>
      <w:r w:rsidR="00873F6A">
        <w:rPr>
          <w:rFonts w:ascii="Arial" w:hAnsi="Arial" w:cs="Arial"/>
          <w:sz w:val="20"/>
          <w:szCs w:val="20"/>
        </w:rPr>
        <w:t xml:space="preserve">Membership Affairs, </w:t>
      </w:r>
      <w:r w:rsidRPr="00924B4F">
        <w:rPr>
          <w:rFonts w:ascii="Arial" w:hAnsi="Arial" w:cs="Arial"/>
          <w:sz w:val="20"/>
          <w:szCs w:val="20"/>
        </w:rPr>
        <w:t>Council Policy Committee, Society Committee on Budget and Finance, and Committee on Constitution and Bylaws. (</w:t>
      </w:r>
      <w:r w:rsidRPr="00924B4F">
        <w:rPr>
          <w:rFonts w:ascii="Arial" w:hAnsi="Arial" w:cs="Arial"/>
          <w:b/>
          <w:bCs/>
          <w:sz w:val="20"/>
          <w:szCs w:val="20"/>
        </w:rPr>
        <w:t>*</w:t>
      </w:r>
      <w:r w:rsidRPr="00924B4F">
        <w:rPr>
          <w:rFonts w:ascii="Arial" w:hAnsi="Arial" w:cs="Arial"/>
          <w:b/>
          <w:sz w:val="20"/>
          <w:szCs w:val="20"/>
        </w:rPr>
        <w:t>Committee with primary substantive responsibility</w:t>
      </w:r>
      <w:r w:rsidRPr="00527300">
        <w:rPr>
          <w:rFonts w:ascii="Arial" w:hAnsi="Arial" w:cs="Arial"/>
          <w:sz w:val="20"/>
          <w:szCs w:val="20"/>
        </w:rPr>
        <w:t>)</w:t>
      </w:r>
    </w:p>
    <w:p w:rsidR="00513D00" w:rsidRPr="00924B4F" w:rsidRDefault="00513D00" w:rsidP="00707D6F">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390F54" w:rsidRPr="00924B4F" w:rsidRDefault="00513D00" w:rsidP="00707D6F">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924B4F">
        <w:rPr>
          <w:rFonts w:ascii="Arial" w:hAnsi="Arial" w:cs="Arial"/>
          <w:sz w:val="20"/>
          <w:szCs w:val="20"/>
        </w:rPr>
        <w:t xml:space="preserve">For more information see </w:t>
      </w:r>
      <w:hyperlink r:id="rId9" w:history="1">
        <w:r w:rsidRPr="00924B4F">
          <w:rPr>
            <w:rStyle w:val="Hyperlink"/>
            <w:rFonts w:ascii="Arial" w:hAnsi="Arial" w:cs="Arial"/>
            <w:sz w:val="20"/>
            <w:szCs w:val="20"/>
          </w:rPr>
          <w:t>www.acs.org/bulletin5</w:t>
        </w:r>
      </w:hyperlink>
      <w:r w:rsidRPr="00924B4F">
        <w:rPr>
          <w:rFonts w:ascii="Arial" w:hAnsi="Arial" w:cs="Arial"/>
          <w:sz w:val="20"/>
          <w:szCs w:val="20"/>
        </w:rPr>
        <w:t xml:space="preserve"> (click on petitions) or contact </w:t>
      </w:r>
      <w:hyperlink r:id="rId10" w:history="1">
        <w:r w:rsidRPr="00924B4F">
          <w:rPr>
            <w:rStyle w:val="Hyperlink"/>
            <w:rFonts w:ascii="Arial" w:hAnsi="Arial" w:cs="Arial"/>
            <w:sz w:val="20"/>
            <w:szCs w:val="20"/>
          </w:rPr>
          <w:t>bylaws@acs.org</w:t>
        </w:r>
      </w:hyperlink>
      <w:r w:rsidRPr="00924B4F">
        <w:rPr>
          <w:rFonts w:ascii="Arial" w:hAnsi="Arial" w:cs="Arial"/>
          <w:sz w:val="20"/>
          <w:szCs w:val="20"/>
        </w:rPr>
        <w:t>. The deadline for written comments is April 24, 2015.</w:t>
      </w:r>
    </w:p>
    <w:p w:rsidR="00D95FB4" w:rsidRDefault="00D95FB4" w:rsidP="00913409">
      <w:pPr>
        <w:jc w:val="both"/>
        <w:rPr>
          <w:sz w:val="23"/>
          <w:szCs w:val="23"/>
        </w:rPr>
      </w:pPr>
    </w:p>
    <w:p w:rsidR="00D95FB4" w:rsidRPr="00183E5C" w:rsidRDefault="00D95FB4" w:rsidP="00D95FB4">
      <w:pPr>
        <w:ind w:right="-180"/>
        <w:jc w:val="center"/>
        <w:rPr>
          <w:b/>
          <w:sz w:val="23"/>
          <w:szCs w:val="23"/>
          <w:u w:val="single"/>
        </w:rPr>
      </w:pPr>
      <w:r w:rsidRPr="00183E5C">
        <w:rPr>
          <w:b/>
          <w:sz w:val="23"/>
          <w:szCs w:val="23"/>
          <w:u w:val="single"/>
        </w:rPr>
        <w:t>O</w:t>
      </w:r>
      <w:r w:rsidR="009B6110" w:rsidRPr="00183E5C">
        <w:rPr>
          <w:b/>
          <w:sz w:val="23"/>
          <w:szCs w:val="23"/>
          <w:u w:val="single"/>
        </w:rPr>
        <w:t xml:space="preserve"> </w:t>
      </w:r>
      <w:r w:rsidRPr="00183E5C">
        <w:rPr>
          <w:b/>
          <w:sz w:val="23"/>
          <w:szCs w:val="23"/>
          <w:u w:val="single"/>
        </w:rPr>
        <w:t>R</w:t>
      </w:r>
      <w:r w:rsidR="009B6110" w:rsidRPr="00183E5C">
        <w:rPr>
          <w:b/>
          <w:sz w:val="23"/>
          <w:szCs w:val="23"/>
          <w:u w:val="single"/>
        </w:rPr>
        <w:t xml:space="preserve"> </w:t>
      </w:r>
      <w:r w:rsidRPr="00183E5C">
        <w:rPr>
          <w:b/>
          <w:sz w:val="23"/>
          <w:szCs w:val="23"/>
          <w:u w:val="single"/>
        </w:rPr>
        <w:t>I</w:t>
      </w:r>
      <w:r w:rsidR="009B6110" w:rsidRPr="00183E5C">
        <w:rPr>
          <w:b/>
          <w:sz w:val="23"/>
          <w:szCs w:val="23"/>
          <w:u w:val="single"/>
        </w:rPr>
        <w:t xml:space="preserve"> </w:t>
      </w:r>
      <w:r w:rsidRPr="00183E5C">
        <w:rPr>
          <w:b/>
          <w:sz w:val="23"/>
          <w:szCs w:val="23"/>
          <w:u w:val="single"/>
        </w:rPr>
        <w:t>G</w:t>
      </w:r>
      <w:r w:rsidR="009B6110" w:rsidRPr="00183E5C">
        <w:rPr>
          <w:b/>
          <w:sz w:val="23"/>
          <w:szCs w:val="23"/>
          <w:u w:val="single"/>
        </w:rPr>
        <w:t xml:space="preserve"> </w:t>
      </w:r>
      <w:r w:rsidRPr="00183E5C">
        <w:rPr>
          <w:b/>
          <w:sz w:val="23"/>
          <w:szCs w:val="23"/>
          <w:u w:val="single"/>
        </w:rPr>
        <w:t>I</w:t>
      </w:r>
      <w:r w:rsidR="009B6110" w:rsidRPr="00183E5C">
        <w:rPr>
          <w:b/>
          <w:sz w:val="23"/>
          <w:szCs w:val="23"/>
          <w:u w:val="single"/>
        </w:rPr>
        <w:t xml:space="preserve"> </w:t>
      </w:r>
      <w:r w:rsidRPr="00183E5C">
        <w:rPr>
          <w:b/>
          <w:sz w:val="23"/>
          <w:szCs w:val="23"/>
          <w:u w:val="single"/>
        </w:rPr>
        <w:t>N</w:t>
      </w:r>
      <w:r w:rsidR="009B6110" w:rsidRPr="00183E5C">
        <w:rPr>
          <w:b/>
          <w:sz w:val="23"/>
          <w:szCs w:val="23"/>
          <w:u w:val="single"/>
        </w:rPr>
        <w:t xml:space="preserve"> </w:t>
      </w:r>
      <w:r w:rsidRPr="00183E5C">
        <w:rPr>
          <w:b/>
          <w:sz w:val="23"/>
          <w:szCs w:val="23"/>
          <w:u w:val="single"/>
        </w:rPr>
        <w:t>A</w:t>
      </w:r>
      <w:r w:rsidR="009B6110" w:rsidRPr="00183E5C">
        <w:rPr>
          <w:b/>
          <w:sz w:val="23"/>
          <w:szCs w:val="23"/>
          <w:u w:val="single"/>
        </w:rPr>
        <w:t xml:space="preserve"> </w:t>
      </w:r>
      <w:r w:rsidRPr="00183E5C">
        <w:rPr>
          <w:b/>
          <w:sz w:val="23"/>
          <w:szCs w:val="23"/>
          <w:u w:val="single"/>
        </w:rPr>
        <w:t>L</w:t>
      </w:r>
    </w:p>
    <w:p w:rsidR="00390F54" w:rsidRPr="00183E5C" w:rsidRDefault="00390F54" w:rsidP="00390F54">
      <w:pPr>
        <w:jc w:val="center"/>
        <w:rPr>
          <w:sz w:val="23"/>
          <w:szCs w:val="23"/>
        </w:rPr>
      </w:pPr>
    </w:p>
    <w:p w:rsidR="00E24706" w:rsidRPr="00183E5C" w:rsidRDefault="00E24706" w:rsidP="00E24706">
      <w:pPr>
        <w:pStyle w:val="Title"/>
        <w:rPr>
          <w:sz w:val="23"/>
          <w:szCs w:val="23"/>
        </w:rPr>
      </w:pPr>
      <w:r w:rsidRPr="00183E5C">
        <w:rPr>
          <w:sz w:val="23"/>
          <w:szCs w:val="23"/>
        </w:rPr>
        <w:t>FOR CONSIDERATION</w:t>
      </w:r>
    </w:p>
    <w:p w:rsidR="00E24706" w:rsidRPr="00183E5C" w:rsidRDefault="00E24706" w:rsidP="00E24706">
      <w:pPr>
        <w:jc w:val="center"/>
        <w:rPr>
          <w:b/>
          <w:sz w:val="23"/>
          <w:szCs w:val="23"/>
          <w:u w:val="single"/>
        </w:rPr>
      </w:pPr>
    </w:p>
    <w:p w:rsidR="00E24706" w:rsidRPr="00183E5C" w:rsidRDefault="00E24706" w:rsidP="00E24706">
      <w:pPr>
        <w:pStyle w:val="Heading1"/>
        <w:rPr>
          <w:sz w:val="23"/>
          <w:szCs w:val="23"/>
        </w:rPr>
      </w:pPr>
      <w:r w:rsidRPr="00183E5C">
        <w:rPr>
          <w:sz w:val="23"/>
          <w:szCs w:val="23"/>
        </w:rPr>
        <w:t xml:space="preserve">Petition on </w:t>
      </w:r>
      <w:r w:rsidR="003E27D0">
        <w:rPr>
          <w:sz w:val="23"/>
          <w:szCs w:val="23"/>
        </w:rPr>
        <w:t>Preferential Voting</w:t>
      </w:r>
    </w:p>
    <w:p w:rsidR="00E24706" w:rsidRPr="00183E5C" w:rsidRDefault="00E24706" w:rsidP="00E24706">
      <w:pPr>
        <w:jc w:val="center"/>
        <w:rPr>
          <w:b/>
          <w:sz w:val="23"/>
          <w:szCs w:val="23"/>
        </w:rPr>
      </w:pPr>
    </w:p>
    <w:p w:rsidR="00E24706" w:rsidRPr="00183E5C" w:rsidRDefault="00E658AA" w:rsidP="00E24706">
      <w:pPr>
        <w:jc w:val="center"/>
        <w:rPr>
          <w:b/>
          <w:sz w:val="23"/>
          <w:szCs w:val="23"/>
        </w:rPr>
      </w:pPr>
      <w:r>
        <w:rPr>
          <w:b/>
          <w:sz w:val="23"/>
          <w:szCs w:val="23"/>
        </w:rPr>
        <w:t>B</w:t>
      </w:r>
      <w:r w:rsidR="00E24706" w:rsidRPr="00E658AA">
        <w:rPr>
          <w:b/>
          <w:sz w:val="23"/>
          <w:szCs w:val="23"/>
        </w:rPr>
        <w:t xml:space="preserve">ylaw </w:t>
      </w:r>
      <w:r>
        <w:rPr>
          <w:b/>
          <w:sz w:val="23"/>
          <w:szCs w:val="23"/>
        </w:rPr>
        <w:t xml:space="preserve">V, </w:t>
      </w:r>
      <w:r w:rsidR="00910D23" w:rsidRPr="00E658AA">
        <w:rPr>
          <w:b/>
          <w:sz w:val="23"/>
          <w:szCs w:val="23"/>
        </w:rPr>
        <w:t xml:space="preserve">Sec. </w:t>
      </w:r>
      <w:r>
        <w:rPr>
          <w:b/>
          <w:sz w:val="23"/>
          <w:szCs w:val="23"/>
        </w:rPr>
        <w:t xml:space="preserve">2, d, </w:t>
      </w:r>
      <w:r w:rsidR="004F341B">
        <w:rPr>
          <w:b/>
          <w:sz w:val="23"/>
          <w:szCs w:val="23"/>
        </w:rPr>
        <w:t>Sec. 3, c, Sec. 4, d and f</w:t>
      </w:r>
    </w:p>
    <w:p w:rsidR="00E24706" w:rsidRPr="00183E5C" w:rsidRDefault="00E24706" w:rsidP="00E24706">
      <w:pPr>
        <w:jc w:val="center"/>
        <w:rPr>
          <w:b/>
          <w:sz w:val="23"/>
          <w:szCs w:val="23"/>
        </w:rPr>
      </w:pPr>
    </w:p>
    <w:p w:rsidR="00E24706" w:rsidRPr="00183E5C" w:rsidRDefault="00E24706" w:rsidP="00E24706">
      <w:pPr>
        <w:jc w:val="center"/>
        <w:rPr>
          <w:b/>
          <w:sz w:val="23"/>
          <w:szCs w:val="23"/>
        </w:rPr>
      </w:pPr>
    </w:p>
    <w:p w:rsidR="00E24706" w:rsidRPr="00183E5C" w:rsidRDefault="00E24706" w:rsidP="00E24706">
      <w:pPr>
        <w:pStyle w:val="Heading1"/>
        <w:rPr>
          <w:sz w:val="23"/>
          <w:szCs w:val="23"/>
        </w:rPr>
      </w:pPr>
      <w:r w:rsidRPr="00183E5C">
        <w:rPr>
          <w:sz w:val="23"/>
          <w:szCs w:val="23"/>
        </w:rPr>
        <w:t>Petition</w:t>
      </w:r>
    </w:p>
    <w:p w:rsidR="00E24706" w:rsidRPr="00183E5C" w:rsidRDefault="00E24706" w:rsidP="00E24706">
      <w:pPr>
        <w:jc w:val="center"/>
        <w:rPr>
          <w:sz w:val="23"/>
          <w:szCs w:val="23"/>
        </w:rPr>
      </w:pPr>
    </w:p>
    <w:p w:rsidR="00DE0544" w:rsidRPr="00183E5C" w:rsidRDefault="00E24706" w:rsidP="00DE0544">
      <w:pPr>
        <w:autoSpaceDE w:val="0"/>
        <w:autoSpaceDN w:val="0"/>
        <w:adjustRightInd w:val="0"/>
        <w:jc w:val="both"/>
        <w:rPr>
          <w:bCs/>
          <w:color w:val="000000"/>
          <w:sz w:val="23"/>
          <w:szCs w:val="23"/>
        </w:rPr>
      </w:pPr>
      <w:r w:rsidRPr="00183E5C">
        <w:rPr>
          <w:bCs/>
          <w:color w:val="000000"/>
          <w:sz w:val="23"/>
          <w:szCs w:val="23"/>
        </w:rPr>
        <w:t xml:space="preserve">We, the undersigned Councilors of the American Chemical Society, hereby petition to amend the SOCIETY Bylaws as follows (additions </w:t>
      </w:r>
      <w:r w:rsidR="00DE0544" w:rsidRPr="00183E5C">
        <w:rPr>
          <w:b/>
          <w:bCs/>
          <w:color w:val="000000"/>
          <w:sz w:val="23"/>
          <w:szCs w:val="23"/>
          <w:u w:val="single"/>
        </w:rPr>
        <w:t>underlined</w:t>
      </w:r>
      <w:r w:rsidR="00DE0544" w:rsidRPr="00183E5C">
        <w:rPr>
          <w:bCs/>
          <w:color w:val="000000"/>
          <w:sz w:val="23"/>
          <w:szCs w:val="23"/>
        </w:rPr>
        <w:t xml:space="preserve">; deletions </w:t>
      </w:r>
      <w:r w:rsidR="00DE0544" w:rsidRPr="00183E5C">
        <w:rPr>
          <w:bCs/>
          <w:strike/>
          <w:color w:val="000000"/>
          <w:sz w:val="23"/>
          <w:szCs w:val="23"/>
        </w:rPr>
        <w:t>struck through</w:t>
      </w:r>
      <w:r w:rsidR="00DE0544" w:rsidRPr="00183E5C">
        <w:rPr>
          <w:bCs/>
          <w:color w:val="000000"/>
          <w:sz w:val="23"/>
          <w:szCs w:val="23"/>
        </w:rPr>
        <w:t>):</w:t>
      </w:r>
    </w:p>
    <w:p w:rsidR="00E24706" w:rsidRPr="00183E5C" w:rsidRDefault="00E24706" w:rsidP="00E24706">
      <w:pPr>
        <w:autoSpaceDE w:val="0"/>
        <w:autoSpaceDN w:val="0"/>
        <w:adjustRightInd w:val="0"/>
        <w:jc w:val="both"/>
        <w:rPr>
          <w:bCs/>
          <w:color w:val="000000"/>
          <w:sz w:val="23"/>
          <w:szCs w:val="23"/>
        </w:rPr>
      </w:pPr>
    </w:p>
    <w:p w:rsidR="0002559A" w:rsidRPr="00254FDC" w:rsidRDefault="003E27D0" w:rsidP="00183E5C">
      <w:pPr>
        <w:ind w:left="720"/>
        <w:rPr>
          <w:rFonts w:eastAsia="Calibri"/>
          <w:b/>
          <w:sz w:val="23"/>
          <w:szCs w:val="23"/>
        </w:rPr>
      </w:pPr>
      <w:r w:rsidRPr="00254FDC">
        <w:rPr>
          <w:rFonts w:eastAsia="Calibri"/>
          <w:b/>
          <w:sz w:val="23"/>
          <w:szCs w:val="23"/>
        </w:rPr>
        <w:t>Bylaw V</w:t>
      </w:r>
    </w:p>
    <w:p w:rsidR="0002559A" w:rsidRPr="00254FDC" w:rsidRDefault="003E27D0" w:rsidP="00183E5C">
      <w:pPr>
        <w:ind w:left="720"/>
        <w:rPr>
          <w:rFonts w:eastAsia="Calibri"/>
          <w:b/>
          <w:sz w:val="23"/>
          <w:szCs w:val="23"/>
        </w:rPr>
      </w:pPr>
      <w:r w:rsidRPr="00254FDC">
        <w:rPr>
          <w:rFonts w:eastAsia="Calibri"/>
          <w:b/>
          <w:sz w:val="23"/>
          <w:szCs w:val="23"/>
        </w:rPr>
        <w:t>Manner of Election</w:t>
      </w:r>
    </w:p>
    <w:p w:rsidR="003E27D0" w:rsidRPr="00254FDC" w:rsidRDefault="003E27D0" w:rsidP="00183E5C">
      <w:pPr>
        <w:autoSpaceDE w:val="0"/>
        <w:autoSpaceDN w:val="0"/>
        <w:adjustRightInd w:val="0"/>
        <w:ind w:left="720"/>
        <w:rPr>
          <w:rFonts w:eastAsia="Calibri"/>
          <w:b/>
          <w:bCs/>
          <w:sz w:val="23"/>
          <w:szCs w:val="23"/>
        </w:rPr>
      </w:pPr>
      <w:r w:rsidRPr="00254FDC">
        <w:rPr>
          <w:rFonts w:eastAsia="Calibri"/>
          <w:b/>
          <w:bCs/>
          <w:sz w:val="23"/>
          <w:szCs w:val="23"/>
        </w:rPr>
        <w:t>…</w:t>
      </w:r>
    </w:p>
    <w:p w:rsidR="0002559A" w:rsidRPr="00254FDC" w:rsidRDefault="003E27D0" w:rsidP="00183E5C">
      <w:pPr>
        <w:autoSpaceDE w:val="0"/>
        <w:autoSpaceDN w:val="0"/>
        <w:adjustRightInd w:val="0"/>
        <w:ind w:left="720"/>
        <w:rPr>
          <w:rFonts w:eastAsia="Calibri"/>
          <w:b/>
          <w:bCs/>
          <w:sz w:val="23"/>
          <w:szCs w:val="23"/>
        </w:rPr>
      </w:pPr>
      <w:proofErr w:type="gramStart"/>
      <w:r w:rsidRPr="00254FDC">
        <w:rPr>
          <w:rFonts w:eastAsia="Calibri"/>
          <w:b/>
          <w:bCs/>
          <w:sz w:val="23"/>
          <w:szCs w:val="23"/>
        </w:rPr>
        <w:t>Sec. 2</w:t>
      </w:r>
      <w:r w:rsidR="0002559A" w:rsidRPr="00254FDC">
        <w:rPr>
          <w:rFonts w:eastAsia="Calibri"/>
          <w:b/>
          <w:bCs/>
          <w:sz w:val="23"/>
          <w:szCs w:val="23"/>
        </w:rPr>
        <w:t>.</w:t>
      </w:r>
      <w:proofErr w:type="gramEnd"/>
    </w:p>
    <w:p w:rsidR="003E27D0" w:rsidRPr="00254FDC" w:rsidRDefault="003E27D0" w:rsidP="00183E5C">
      <w:pPr>
        <w:autoSpaceDE w:val="0"/>
        <w:autoSpaceDN w:val="0"/>
        <w:adjustRightInd w:val="0"/>
        <w:ind w:left="720"/>
        <w:rPr>
          <w:rFonts w:eastAsia="Calibri"/>
          <w:b/>
          <w:bCs/>
          <w:sz w:val="23"/>
          <w:szCs w:val="23"/>
        </w:rPr>
      </w:pPr>
    </w:p>
    <w:p w:rsidR="0002559A" w:rsidRPr="00254FDC" w:rsidRDefault="003E27D0" w:rsidP="00FC01C4">
      <w:pPr>
        <w:autoSpaceDE w:val="0"/>
        <w:autoSpaceDN w:val="0"/>
        <w:adjustRightInd w:val="0"/>
        <w:ind w:left="1080"/>
        <w:rPr>
          <w:rFonts w:eastAsia="Calibri"/>
          <w:bCs/>
          <w:i/>
          <w:sz w:val="23"/>
          <w:szCs w:val="23"/>
        </w:rPr>
      </w:pPr>
      <w:r w:rsidRPr="00254FDC">
        <w:rPr>
          <w:rFonts w:eastAsia="Calibri"/>
          <w:bCs/>
          <w:i/>
          <w:sz w:val="23"/>
          <w:szCs w:val="23"/>
        </w:rPr>
        <w:t>President-Elect</w:t>
      </w:r>
    </w:p>
    <w:p w:rsidR="003E27D0" w:rsidRDefault="00FC01C4" w:rsidP="0002559A">
      <w:pPr>
        <w:autoSpaceDE w:val="0"/>
        <w:autoSpaceDN w:val="0"/>
        <w:adjustRightInd w:val="0"/>
        <w:rPr>
          <w:rFonts w:eastAsia="Calibri"/>
          <w:b/>
          <w:bCs/>
          <w:sz w:val="23"/>
          <w:szCs w:val="23"/>
        </w:rPr>
      </w:pPr>
      <w:r w:rsidRPr="00254FDC">
        <w:rPr>
          <w:rFonts w:eastAsia="Calibri"/>
          <w:b/>
          <w:bCs/>
          <w:sz w:val="23"/>
          <w:szCs w:val="23"/>
        </w:rPr>
        <w:tab/>
      </w:r>
      <w:r w:rsidRPr="00254FDC">
        <w:rPr>
          <w:rFonts w:eastAsia="Calibri"/>
          <w:b/>
          <w:bCs/>
          <w:sz w:val="23"/>
          <w:szCs w:val="23"/>
        </w:rPr>
        <w:tab/>
        <w:t>…</w:t>
      </w:r>
    </w:p>
    <w:p w:rsidR="0002559A" w:rsidRPr="00254FDC" w:rsidRDefault="00995B7C" w:rsidP="00995B7C">
      <w:pPr>
        <w:autoSpaceDE w:val="0"/>
        <w:autoSpaceDN w:val="0"/>
        <w:adjustRightInd w:val="0"/>
        <w:ind w:left="720" w:firstLine="720"/>
        <w:contextualSpacing/>
        <w:jc w:val="both"/>
        <w:rPr>
          <w:rFonts w:eastAsia="Calibri"/>
          <w:sz w:val="23"/>
          <w:szCs w:val="23"/>
        </w:rPr>
      </w:pPr>
      <w:r>
        <w:rPr>
          <w:bCs/>
          <w:sz w:val="23"/>
          <w:szCs w:val="23"/>
        </w:rPr>
        <w:t xml:space="preserve">b. </w:t>
      </w:r>
      <w:r w:rsidR="003E27D0" w:rsidRPr="00254FDC">
        <w:rPr>
          <w:bCs/>
          <w:sz w:val="23"/>
          <w:szCs w:val="23"/>
        </w:rPr>
        <w:t>The Council, at a meeting to be held not later than May 1, shall select as candidates for President-Elect two of the nominees presented under the provisions of these Bylaws.</w:t>
      </w:r>
      <w:r w:rsidR="00527300">
        <w:rPr>
          <w:bCs/>
          <w:sz w:val="23"/>
          <w:szCs w:val="23"/>
        </w:rPr>
        <w:t xml:space="preserve"> </w:t>
      </w:r>
      <w:r w:rsidR="003E27D0" w:rsidRPr="00254FDC">
        <w:rPr>
          <w:bCs/>
          <w:sz w:val="23"/>
          <w:szCs w:val="23"/>
        </w:rPr>
        <w:t>(9/29/94)</w:t>
      </w:r>
    </w:p>
    <w:p w:rsidR="003E27D0" w:rsidRPr="00254FDC" w:rsidRDefault="003E27D0" w:rsidP="00254FDC">
      <w:pPr>
        <w:autoSpaceDE w:val="0"/>
        <w:autoSpaceDN w:val="0"/>
        <w:adjustRightInd w:val="0"/>
        <w:ind w:left="1440"/>
        <w:contextualSpacing/>
        <w:jc w:val="both"/>
        <w:rPr>
          <w:b/>
          <w:bCs/>
          <w:sz w:val="23"/>
          <w:szCs w:val="23"/>
        </w:rPr>
      </w:pPr>
      <w:r w:rsidRPr="00254FDC">
        <w:rPr>
          <w:b/>
          <w:bCs/>
          <w:sz w:val="23"/>
          <w:szCs w:val="23"/>
        </w:rPr>
        <w:t>…</w:t>
      </w:r>
    </w:p>
    <w:p w:rsidR="003E27D0" w:rsidRPr="00995B7C" w:rsidRDefault="00995B7C" w:rsidP="00995B7C">
      <w:pPr>
        <w:autoSpaceDE w:val="0"/>
        <w:autoSpaceDN w:val="0"/>
        <w:adjustRightInd w:val="0"/>
        <w:ind w:left="720" w:firstLine="720"/>
        <w:contextualSpacing/>
        <w:jc w:val="both"/>
        <w:rPr>
          <w:sz w:val="23"/>
          <w:szCs w:val="23"/>
        </w:rPr>
      </w:pPr>
      <w:r>
        <w:rPr>
          <w:sz w:val="23"/>
          <w:szCs w:val="23"/>
        </w:rPr>
        <w:t xml:space="preserve">d. On </w:t>
      </w:r>
      <w:r w:rsidRPr="00995B7C">
        <w:rPr>
          <w:sz w:val="23"/>
          <w:szCs w:val="23"/>
        </w:rPr>
        <w:t>or before October 10, the Executive Director shall</w:t>
      </w:r>
      <w:r>
        <w:rPr>
          <w:sz w:val="23"/>
          <w:szCs w:val="23"/>
        </w:rPr>
        <w:t xml:space="preserve"> </w:t>
      </w:r>
      <w:r w:rsidRPr="00995B7C">
        <w:rPr>
          <w:sz w:val="23"/>
          <w:szCs w:val="23"/>
        </w:rPr>
        <w:t>distribute to each member of the SOCIETY a ballot containing</w:t>
      </w:r>
      <w:r>
        <w:rPr>
          <w:sz w:val="23"/>
          <w:szCs w:val="23"/>
        </w:rPr>
        <w:t xml:space="preserve"> </w:t>
      </w:r>
      <w:r w:rsidRPr="00995B7C">
        <w:rPr>
          <w:sz w:val="23"/>
          <w:szCs w:val="23"/>
        </w:rPr>
        <w:t>the names of all candidates for President-Elect and constructed</w:t>
      </w:r>
      <w:r>
        <w:rPr>
          <w:sz w:val="23"/>
          <w:szCs w:val="23"/>
        </w:rPr>
        <w:t xml:space="preserve"> </w:t>
      </w:r>
      <w:r w:rsidRPr="00995B7C">
        <w:rPr>
          <w:sz w:val="23"/>
          <w:szCs w:val="23"/>
        </w:rPr>
        <w:t>as provided herein. (6/2/07)</w:t>
      </w:r>
    </w:p>
    <w:p w:rsidR="003E27D0" w:rsidRPr="00254FDC" w:rsidRDefault="003E27D0" w:rsidP="00254FDC">
      <w:pPr>
        <w:autoSpaceDE w:val="0"/>
        <w:autoSpaceDN w:val="0"/>
        <w:adjustRightInd w:val="0"/>
        <w:ind w:left="1440"/>
        <w:contextualSpacing/>
        <w:jc w:val="both"/>
        <w:rPr>
          <w:sz w:val="23"/>
          <w:szCs w:val="23"/>
        </w:rPr>
      </w:pPr>
    </w:p>
    <w:p w:rsidR="003E27D0" w:rsidRPr="00254FDC" w:rsidRDefault="003E27D0" w:rsidP="00995B7C">
      <w:pPr>
        <w:autoSpaceDE w:val="0"/>
        <w:autoSpaceDN w:val="0"/>
        <w:adjustRightInd w:val="0"/>
        <w:ind w:left="720" w:firstLine="720"/>
        <w:contextualSpacing/>
        <w:jc w:val="both"/>
        <w:rPr>
          <w:sz w:val="23"/>
          <w:szCs w:val="23"/>
        </w:rPr>
      </w:pPr>
      <w:r w:rsidRPr="00254FDC">
        <w:rPr>
          <w:sz w:val="23"/>
          <w:szCs w:val="23"/>
        </w:rPr>
        <w:t xml:space="preserve">When there are two candidates, a single-choice ballot shall be used, and the candidate receiving the greater number of votes shall be declared elected. (9/29/94) </w:t>
      </w:r>
    </w:p>
    <w:p w:rsidR="003E27D0" w:rsidRPr="00254FDC" w:rsidRDefault="003E27D0" w:rsidP="00254FDC">
      <w:pPr>
        <w:jc w:val="both"/>
        <w:rPr>
          <w:sz w:val="23"/>
          <w:szCs w:val="23"/>
        </w:rPr>
      </w:pPr>
    </w:p>
    <w:p w:rsidR="003E27D0" w:rsidRDefault="003E27D0" w:rsidP="00DA1B9B">
      <w:pPr>
        <w:autoSpaceDE w:val="0"/>
        <w:autoSpaceDN w:val="0"/>
        <w:adjustRightInd w:val="0"/>
        <w:ind w:left="720" w:firstLine="720"/>
        <w:contextualSpacing/>
        <w:jc w:val="both"/>
        <w:rPr>
          <w:strike/>
          <w:sz w:val="23"/>
          <w:szCs w:val="23"/>
        </w:rPr>
      </w:pPr>
      <w:r w:rsidRPr="00254FDC">
        <w:rPr>
          <w:sz w:val="23"/>
          <w:szCs w:val="23"/>
        </w:rPr>
        <w:t>When there are more than two candidates, a preferential ballot shall be used</w:t>
      </w:r>
      <w:r w:rsidRPr="00254FDC">
        <w:rPr>
          <w:b/>
          <w:sz w:val="23"/>
          <w:szCs w:val="23"/>
          <w:u w:val="single"/>
        </w:rPr>
        <w:t>, and the election shall be conducted using procedures developed by the Committee on Nominations and Elections and approved by the Council.</w:t>
      </w:r>
      <w:r w:rsidRPr="00254FDC">
        <w:rPr>
          <w:sz w:val="23"/>
          <w:szCs w:val="23"/>
        </w:rPr>
        <w:t xml:space="preserve"> </w:t>
      </w:r>
      <w:r w:rsidRPr="00254FDC">
        <w:rPr>
          <w:strike/>
          <w:sz w:val="23"/>
          <w:szCs w:val="23"/>
        </w:rPr>
        <w:t xml:space="preserve">This ballot shall afford the voter an opportunity to rank the candidates in order of preference. If one candidate receives a majority of first-preference votes, that candidate shall be declared elected. If no candidate receives such a majority, the candidate receiving the fewest first-preference votes shall be eliminated from further consideration. The vote total of a candidate not so eliminated shall </w:t>
      </w:r>
      <w:r w:rsidRPr="00254FDC">
        <w:rPr>
          <w:strike/>
          <w:sz w:val="23"/>
          <w:szCs w:val="23"/>
        </w:rPr>
        <w:lastRenderedPageBreak/>
        <w:t>then be set equal to the number of valid ballots on which that candidate is ranked higher in preference than any of the other remaining candidates. If the vote total of one of the candidates is now a majority, that candidate shall be declared elected. However, if no candidate receives a majority, the process of eliminating the candidate with the lowest vote total and recalculating the vote totals of the remaining candidates shall be repeated as many times as necessary until the vote total of one candidate is a majority. That candidate shall then be declared elected. When recalculating vote totals following the elimination of a candidate, those ballots on which no distinct preference is indicated for any of the remaining candidates shall be deemed invalid in that and any subsequent candidate elimination rounds. In each of those rounds, a majority shall consist of more than half of the total number of ballots that remain valid at that step in the elimination process. (6/7/08)</w:t>
      </w:r>
    </w:p>
    <w:p w:rsidR="00B60E89" w:rsidRPr="00254FDC" w:rsidRDefault="00B60E89" w:rsidP="00254FDC">
      <w:pPr>
        <w:rPr>
          <w:sz w:val="23"/>
          <w:szCs w:val="23"/>
        </w:rPr>
      </w:pPr>
    </w:p>
    <w:p w:rsidR="00FC01C4" w:rsidRPr="00254FDC" w:rsidRDefault="00FC01C4" w:rsidP="00254FDC">
      <w:pPr>
        <w:autoSpaceDE w:val="0"/>
        <w:autoSpaceDN w:val="0"/>
        <w:adjustRightInd w:val="0"/>
        <w:ind w:left="720"/>
        <w:rPr>
          <w:rFonts w:eastAsia="Calibri"/>
          <w:b/>
          <w:bCs/>
          <w:sz w:val="23"/>
          <w:szCs w:val="23"/>
        </w:rPr>
      </w:pPr>
      <w:proofErr w:type="gramStart"/>
      <w:r w:rsidRPr="00254FDC">
        <w:rPr>
          <w:rFonts w:eastAsia="Calibri"/>
          <w:b/>
          <w:bCs/>
          <w:sz w:val="23"/>
          <w:szCs w:val="23"/>
        </w:rPr>
        <w:t xml:space="preserve">Sec. </w:t>
      </w:r>
      <w:r w:rsidR="00254FDC" w:rsidRPr="00254FDC">
        <w:rPr>
          <w:rFonts w:eastAsia="Calibri"/>
          <w:b/>
          <w:bCs/>
          <w:sz w:val="23"/>
          <w:szCs w:val="23"/>
        </w:rPr>
        <w:t>3</w:t>
      </w:r>
      <w:r w:rsidRPr="00254FDC">
        <w:rPr>
          <w:rFonts w:eastAsia="Calibri"/>
          <w:b/>
          <w:bCs/>
          <w:sz w:val="23"/>
          <w:szCs w:val="23"/>
        </w:rPr>
        <w:t>.</w:t>
      </w:r>
      <w:proofErr w:type="gramEnd"/>
    </w:p>
    <w:p w:rsidR="00FC01C4" w:rsidRPr="00254FDC" w:rsidRDefault="00FC01C4" w:rsidP="00254FDC">
      <w:pPr>
        <w:autoSpaceDE w:val="0"/>
        <w:autoSpaceDN w:val="0"/>
        <w:adjustRightInd w:val="0"/>
        <w:ind w:left="720"/>
        <w:rPr>
          <w:rFonts w:eastAsia="Calibri"/>
          <w:b/>
          <w:bCs/>
          <w:sz w:val="23"/>
          <w:szCs w:val="23"/>
        </w:rPr>
      </w:pPr>
    </w:p>
    <w:p w:rsidR="00FC01C4" w:rsidRPr="00254FDC" w:rsidRDefault="00254FDC" w:rsidP="00254FDC">
      <w:pPr>
        <w:autoSpaceDE w:val="0"/>
        <w:autoSpaceDN w:val="0"/>
        <w:adjustRightInd w:val="0"/>
        <w:ind w:left="1080"/>
        <w:rPr>
          <w:rFonts w:eastAsia="Calibri"/>
          <w:bCs/>
          <w:i/>
          <w:sz w:val="23"/>
          <w:szCs w:val="23"/>
        </w:rPr>
      </w:pPr>
      <w:r w:rsidRPr="00254FDC">
        <w:rPr>
          <w:rFonts w:eastAsia="Calibri"/>
          <w:bCs/>
          <w:i/>
          <w:sz w:val="23"/>
          <w:szCs w:val="23"/>
        </w:rPr>
        <w:t>Director-at-Large</w:t>
      </w:r>
    </w:p>
    <w:p w:rsidR="00254FDC" w:rsidRPr="00254FDC" w:rsidRDefault="00FC01C4" w:rsidP="00B60E89">
      <w:pPr>
        <w:autoSpaceDE w:val="0"/>
        <w:autoSpaceDN w:val="0"/>
        <w:adjustRightInd w:val="0"/>
        <w:ind w:left="720"/>
        <w:rPr>
          <w:rFonts w:eastAsia="Calibri"/>
          <w:b/>
          <w:bCs/>
          <w:sz w:val="23"/>
          <w:szCs w:val="23"/>
        </w:rPr>
      </w:pPr>
      <w:r w:rsidRPr="00254FDC">
        <w:rPr>
          <w:rFonts w:eastAsia="Calibri"/>
          <w:b/>
          <w:bCs/>
          <w:sz w:val="23"/>
          <w:szCs w:val="23"/>
        </w:rPr>
        <w:tab/>
      </w:r>
      <w:r w:rsidR="00254FDC" w:rsidRPr="00254FDC">
        <w:rPr>
          <w:rFonts w:eastAsia="Calibri"/>
          <w:b/>
          <w:bCs/>
          <w:sz w:val="23"/>
          <w:szCs w:val="23"/>
        </w:rPr>
        <w:t>…</w:t>
      </w:r>
    </w:p>
    <w:p w:rsidR="00254FDC" w:rsidRPr="00254FDC" w:rsidRDefault="00995B7C" w:rsidP="00995B7C">
      <w:pPr>
        <w:autoSpaceDE w:val="0"/>
        <w:autoSpaceDN w:val="0"/>
        <w:adjustRightInd w:val="0"/>
        <w:ind w:left="720" w:firstLine="720"/>
        <w:contextualSpacing/>
        <w:jc w:val="both"/>
        <w:rPr>
          <w:rFonts w:eastAsia="Calibri"/>
          <w:sz w:val="23"/>
          <w:szCs w:val="23"/>
        </w:rPr>
      </w:pPr>
      <w:r>
        <w:rPr>
          <w:bCs/>
          <w:sz w:val="23"/>
          <w:szCs w:val="23"/>
        </w:rPr>
        <w:t xml:space="preserve">c. </w:t>
      </w:r>
      <w:r w:rsidR="00254FDC" w:rsidRPr="00254FDC">
        <w:rPr>
          <w:bCs/>
          <w:sz w:val="23"/>
          <w:szCs w:val="23"/>
        </w:rPr>
        <w:t>On or before</w:t>
      </w:r>
      <w:r w:rsidR="00254FDC" w:rsidRPr="00254FDC">
        <w:rPr>
          <w:sz w:val="23"/>
          <w:szCs w:val="23"/>
        </w:rPr>
        <w:t xml:space="preserve"> October 10, the Executive Director shall distribute to each voting Councilor a ballot containing the names of all candidates for the positions of Director-at-Large to be filled. If there are multiple positions to be filled, those candidates receiving the greatest numbers of votes shall be declared elected Directors-at-Large. (6/2/07)</w:t>
      </w:r>
    </w:p>
    <w:p w:rsidR="0002559A" w:rsidRPr="00254FDC" w:rsidRDefault="0002559A" w:rsidP="00254FDC">
      <w:pPr>
        <w:autoSpaceDE w:val="0"/>
        <w:autoSpaceDN w:val="0"/>
        <w:adjustRightInd w:val="0"/>
        <w:ind w:left="720"/>
        <w:contextualSpacing/>
        <w:jc w:val="both"/>
        <w:rPr>
          <w:rFonts w:eastAsia="Calibri"/>
          <w:strike/>
          <w:sz w:val="23"/>
          <w:szCs w:val="23"/>
        </w:rPr>
      </w:pPr>
    </w:p>
    <w:p w:rsidR="00254FDC" w:rsidRPr="00254FDC" w:rsidRDefault="00254FDC" w:rsidP="00995B7C">
      <w:pPr>
        <w:autoSpaceDE w:val="0"/>
        <w:autoSpaceDN w:val="0"/>
        <w:adjustRightInd w:val="0"/>
        <w:ind w:left="720" w:firstLine="720"/>
        <w:contextualSpacing/>
        <w:jc w:val="both"/>
        <w:rPr>
          <w:sz w:val="23"/>
          <w:szCs w:val="23"/>
        </w:rPr>
      </w:pPr>
      <w:r w:rsidRPr="00254FDC">
        <w:rPr>
          <w:sz w:val="23"/>
          <w:szCs w:val="23"/>
        </w:rPr>
        <w:t xml:space="preserve">If there is only one position to be filled and there are two candidates, the candidate receiving the greater number of votes shall be declared elected Director-at-Large. If there is only one position to be filled and there are three </w:t>
      </w:r>
      <w:r w:rsidRPr="00254FDC">
        <w:rPr>
          <w:b/>
          <w:sz w:val="23"/>
          <w:szCs w:val="23"/>
          <w:u w:val="single"/>
        </w:rPr>
        <w:t>or more</w:t>
      </w:r>
      <w:r w:rsidRPr="00254FDC">
        <w:rPr>
          <w:sz w:val="23"/>
          <w:szCs w:val="23"/>
        </w:rPr>
        <w:t xml:space="preserve"> candidates, a preferential ballot shall be used</w:t>
      </w:r>
      <w:r w:rsidRPr="00254FDC">
        <w:rPr>
          <w:b/>
          <w:sz w:val="23"/>
          <w:szCs w:val="23"/>
          <w:u w:val="single"/>
        </w:rPr>
        <w:t>, and the election shall be conducted using procedures developed by the Committee on Nominations and Elections and approved by the Council.</w:t>
      </w:r>
      <w:r w:rsidRPr="00254FDC">
        <w:rPr>
          <w:strike/>
          <w:sz w:val="23"/>
          <w:szCs w:val="23"/>
        </w:rPr>
        <w:t xml:space="preserve"> The ballot shall afford the voter an opportunity to indicate a first and second choice. If one candidate receives a majority of first choices, that candidate shall be declared elected. If no candidate receives such a majority, the candidate receiving the lowest number of first choices shall be eliminated and the second-choice preferences on those ballots so eliminated shall be added to the first-choice totals of the other two candidates to establish a majority for one candidate, who shall then be declared elected. Ballots for the eliminated candidate that have not indicated a second choice shall be void in the second count. (6/2/07)</w:t>
      </w:r>
      <w:r w:rsidRPr="00254FDC">
        <w:rPr>
          <w:sz w:val="23"/>
          <w:szCs w:val="23"/>
        </w:rPr>
        <w:t xml:space="preserve"> </w:t>
      </w:r>
    </w:p>
    <w:p w:rsidR="00254FDC" w:rsidRPr="00254FDC" w:rsidRDefault="00254FDC" w:rsidP="00254FDC">
      <w:pPr>
        <w:autoSpaceDE w:val="0"/>
        <w:autoSpaceDN w:val="0"/>
        <w:adjustRightInd w:val="0"/>
        <w:ind w:left="1440"/>
        <w:rPr>
          <w:sz w:val="23"/>
          <w:szCs w:val="23"/>
        </w:rPr>
      </w:pPr>
    </w:p>
    <w:p w:rsidR="00254FDC" w:rsidRDefault="00254FDC" w:rsidP="00995B7C">
      <w:pPr>
        <w:autoSpaceDE w:val="0"/>
        <w:autoSpaceDN w:val="0"/>
        <w:adjustRightInd w:val="0"/>
        <w:ind w:left="720" w:firstLine="720"/>
        <w:contextualSpacing/>
        <w:jc w:val="both"/>
        <w:rPr>
          <w:strike/>
          <w:sz w:val="23"/>
          <w:szCs w:val="23"/>
        </w:rPr>
      </w:pPr>
      <w:r w:rsidRPr="00254FDC">
        <w:rPr>
          <w:strike/>
          <w:sz w:val="23"/>
          <w:szCs w:val="23"/>
        </w:rPr>
        <w:t>If there is only one position to be filled, and there are four or more candidates, a single-choice ballot shall be used. In the event that no candidate receives a majority of the votes cast, a run-off election shall be held between the two leading candidates. No later than four weeks after the first election results are certified, and in no event later than December 15, the Executive Director shall distribute to each voting Councilor a ballot containing the names of the two candidates receiving the most votes in the first election. The candidate receiving the greater number of votes shall be declared elected. (6/2/07)</w:t>
      </w:r>
    </w:p>
    <w:p w:rsidR="007E716A" w:rsidRDefault="007E716A" w:rsidP="00124396">
      <w:pPr>
        <w:ind w:left="1440"/>
        <w:jc w:val="both"/>
        <w:rPr>
          <w:strike/>
          <w:sz w:val="23"/>
          <w:szCs w:val="23"/>
        </w:rPr>
      </w:pPr>
    </w:p>
    <w:p w:rsidR="007E716A" w:rsidRPr="00254FDC" w:rsidRDefault="007E716A" w:rsidP="007E716A">
      <w:pPr>
        <w:autoSpaceDE w:val="0"/>
        <w:autoSpaceDN w:val="0"/>
        <w:adjustRightInd w:val="0"/>
        <w:ind w:left="720"/>
        <w:rPr>
          <w:rFonts w:eastAsia="Calibri"/>
          <w:b/>
          <w:bCs/>
          <w:sz w:val="23"/>
          <w:szCs w:val="23"/>
        </w:rPr>
      </w:pPr>
      <w:proofErr w:type="gramStart"/>
      <w:r w:rsidRPr="00254FDC">
        <w:rPr>
          <w:rFonts w:eastAsia="Calibri"/>
          <w:b/>
          <w:bCs/>
          <w:sz w:val="23"/>
          <w:szCs w:val="23"/>
        </w:rPr>
        <w:t xml:space="preserve">Sec. </w:t>
      </w:r>
      <w:r>
        <w:rPr>
          <w:rFonts w:eastAsia="Calibri"/>
          <w:b/>
          <w:bCs/>
          <w:sz w:val="23"/>
          <w:szCs w:val="23"/>
        </w:rPr>
        <w:t>4</w:t>
      </w:r>
      <w:r w:rsidRPr="00254FDC">
        <w:rPr>
          <w:rFonts w:eastAsia="Calibri"/>
          <w:b/>
          <w:bCs/>
          <w:sz w:val="23"/>
          <w:szCs w:val="23"/>
        </w:rPr>
        <w:t>.</w:t>
      </w:r>
      <w:proofErr w:type="gramEnd"/>
    </w:p>
    <w:p w:rsidR="007E716A" w:rsidRPr="00254FDC" w:rsidRDefault="007E716A" w:rsidP="007E716A">
      <w:pPr>
        <w:autoSpaceDE w:val="0"/>
        <w:autoSpaceDN w:val="0"/>
        <w:adjustRightInd w:val="0"/>
        <w:ind w:left="720"/>
        <w:rPr>
          <w:rFonts w:eastAsia="Calibri"/>
          <w:b/>
          <w:bCs/>
          <w:sz w:val="23"/>
          <w:szCs w:val="23"/>
        </w:rPr>
      </w:pPr>
    </w:p>
    <w:p w:rsidR="007E716A" w:rsidRPr="00254FDC" w:rsidRDefault="007E716A" w:rsidP="007E716A">
      <w:pPr>
        <w:autoSpaceDE w:val="0"/>
        <w:autoSpaceDN w:val="0"/>
        <w:adjustRightInd w:val="0"/>
        <w:ind w:left="1080"/>
        <w:rPr>
          <w:rFonts w:eastAsia="Calibri"/>
          <w:bCs/>
          <w:i/>
          <w:sz w:val="23"/>
          <w:szCs w:val="23"/>
        </w:rPr>
      </w:pPr>
      <w:r w:rsidRPr="00254FDC">
        <w:rPr>
          <w:rFonts w:eastAsia="Calibri"/>
          <w:bCs/>
          <w:i/>
          <w:sz w:val="23"/>
          <w:szCs w:val="23"/>
        </w:rPr>
        <w:t>D</w:t>
      </w:r>
      <w:r>
        <w:rPr>
          <w:rFonts w:eastAsia="Calibri"/>
          <w:bCs/>
          <w:i/>
          <w:sz w:val="23"/>
          <w:szCs w:val="23"/>
        </w:rPr>
        <w:t>istrict Director</w:t>
      </w:r>
    </w:p>
    <w:p w:rsidR="007E716A" w:rsidRPr="00254FDC" w:rsidRDefault="007E716A" w:rsidP="00B60E89">
      <w:pPr>
        <w:autoSpaceDE w:val="0"/>
        <w:autoSpaceDN w:val="0"/>
        <w:adjustRightInd w:val="0"/>
        <w:ind w:left="720"/>
        <w:rPr>
          <w:rFonts w:eastAsia="Calibri"/>
          <w:b/>
          <w:bCs/>
          <w:sz w:val="23"/>
          <w:szCs w:val="23"/>
        </w:rPr>
      </w:pPr>
      <w:r w:rsidRPr="00254FDC">
        <w:rPr>
          <w:rFonts w:eastAsia="Calibri"/>
          <w:b/>
          <w:bCs/>
          <w:sz w:val="23"/>
          <w:szCs w:val="23"/>
        </w:rPr>
        <w:tab/>
        <w:t>…</w:t>
      </w:r>
    </w:p>
    <w:p w:rsidR="00124396" w:rsidRPr="00124396" w:rsidRDefault="00995B7C" w:rsidP="00995B7C">
      <w:pPr>
        <w:autoSpaceDE w:val="0"/>
        <w:autoSpaceDN w:val="0"/>
        <w:adjustRightInd w:val="0"/>
        <w:ind w:left="720" w:firstLine="720"/>
        <w:contextualSpacing/>
        <w:jc w:val="both"/>
        <w:rPr>
          <w:sz w:val="23"/>
          <w:szCs w:val="23"/>
        </w:rPr>
      </w:pPr>
      <w:r>
        <w:rPr>
          <w:sz w:val="23"/>
          <w:szCs w:val="23"/>
        </w:rPr>
        <w:t xml:space="preserve">d. </w:t>
      </w:r>
      <w:r w:rsidR="00124396" w:rsidRPr="00124396">
        <w:rPr>
          <w:sz w:val="23"/>
          <w:szCs w:val="23"/>
        </w:rPr>
        <w:t xml:space="preserve">On or before March 1, the Executive Director shall send a </w:t>
      </w:r>
      <w:r w:rsidR="00124396" w:rsidRPr="00124396">
        <w:rPr>
          <w:b/>
          <w:sz w:val="23"/>
          <w:szCs w:val="23"/>
          <w:u w:val="single"/>
        </w:rPr>
        <w:t xml:space="preserve">preferential </w:t>
      </w:r>
      <w:r w:rsidR="00124396" w:rsidRPr="00124396">
        <w:rPr>
          <w:sz w:val="23"/>
          <w:szCs w:val="23"/>
        </w:rPr>
        <w:t xml:space="preserve">ballot to each Councilor in the District electing a District Director; the ballot shall contain the names of the nominees for District Director of that District, as selected by the Committee on </w:t>
      </w:r>
      <w:r w:rsidR="00124396" w:rsidRPr="00124396">
        <w:rPr>
          <w:sz w:val="23"/>
          <w:szCs w:val="23"/>
        </w:rPr>
        <w:lastRenderedPageBreak/>
        <w:t xml:space="preserve">Nominations and Elections. </w:t>
      </w:r>
      <w:r w:rsidR="00124396" w:rsidRPr="00124396">
        <w:rPr>
          <w:b/>
          <w:sz w:val="23"/>
          <w:szCs w:val="23"/>
          <w:u w:val="single"/>
        </w:rPr>
        <w:t>This primary election shall be conducted using procedures developed by the Committee on Nominations and Elections and approved by the Council.</w:t>
      </w:r>
      <w:r w:rsidR="00124396" w:rsidRPr="00124396" w:rsidDel="00787C9C">
        <w:rPr>
          <w:b/>
          <w:sz w:val="23"/>
          <w:szCs w:val="23"/>
          <w:u w:val="single"/>
        </w:rPr>
        <w:t xml:space="preserve"> </w:t>
      </w:r>
      <w:r w:rsidR="00124396" w:rsidRPr="00124396">
        <w:rPr>
          <w:sz w:val="23"/>
          <w:szCs w:val="23"/>
        </w:rPr>
        <w:t xml:space="preserve">Ballots shall be returned </w:t>
      </w:r>
      <w:r w:rsidR="00124396" w:rsidRPr="00124396">
        <w:rPr>
          <w:strike/>
          <w:sz w:val="23"/>
          <w:szCs w:val="23"/>
        </w:rPr>
        <w:t xml:space="preserve">to the Executive Director </w:t>
      </w:r>
      <w:r w:rsidR="00124396" w:rsidRPr="00124396">
        <w:rPr>
          <w:sz w:val="23"/>
          <w:szCs w:val="23"/>
        </w:rPr>
        <w:t xml:space="preserve">no later than four weeks after the ballots are distributed. </w:t>
      </w:r>
      <w:r w:rsidR="00124396" w:rsidRPr="00124396">
        <w:rPr>
          <w:strike/>
          <w:sz w:val="23"/>
          <w:szCs w:val="23"/>
        </w:rPr>
        <w:t xml:space="preserve">The two nominees receiving the greatest number of votes shall be announced to the Council orally at its next meeting or, if timing does not permit, in the official organ of the SOCIETY, as candidates for District Director of the District. (10/19/04) </w:t>
      </w:r>
    </w:p>
    <w:p w:rsidR="00124396" w:rsidRDefault="00124396" w:rsidP="00124396">
      <w:pPr>
        <w:ind w:left="1440"/>
        <w:jc w:val="both"/>
        <w:rPr>
          <w:b/>
          <w:sz w:val="23"/>
          <w:szCs w:val="23"/>
        </w:rPr>
      </w:pPr>
      <w:r>
        <w:rPr>
          <w:b/>
          <w:sz w:val="23"/>
          <w:szCs w:val="23"/>
        </w:rPr>
        <w:t>…</w:t>
      </w:r>
    </w:p>
    <w:p w:rsidR="007E716A" w:rsidRPr="001A2489" w:rsidRDefault="00995B7C" w:rsidP="00995B7C">
      <w:pPr>
        <w:autoSpaceDE w:val="0"/>
        <w:autoSpaceDN w:val="0"/>
        <w:adjustRightInd w:val="0"/>
        <w:ind w:left="720" w:firstLine="720"/>
        <w:contextualSpacing/>
        <w:jc w:val="both"/>
      </w:pPr>
      <w:r>
        <w:t xml:space="preserve">f. </w:t>
      </w:r>
      <w:r w:rsidR="007E716A" w:rsidRPr="001A2489">
        <w:t xml:space="preserve">On or before October 10, the Executive Director shall distribute to each member of the SOCIETY entitled to vote in the District electing a District Director a ballot containing the names of all the candidates for Director from that District and constructed as provided herein. (6/2/07) </w:t>
      </w:r>
    </w:p>
    <w:p w:rsidR="007E716A" w:rsidRPr="001A2489" w:rsidRDefault="007E716A" w:rsidP="007E716A"/>
    <w:p w:rsidR="007E716A" w:rsidRPr="001A2489" w:rsidRDefault="007E716A" w:rsidP="00995B7C">
      <w:pPr>
        <w:autoSpaceDE w:val="0"/>
        <w:autoSpaceDN w:val="0"/>
        <w:adjustRightInd w:val="0"/>
        <w:ind w:left="720" w:firstLine="720"/>
        <w:contextualSpacing/>
        <w:jc w:val="both"/>
      </w:pPr>
      <w:r w:rsidRPr="001A2489">
        <w:t xml:space="preserve">When there are two candidates, a single-choice ballot shall be used; the candidate receiving the greater number of votes shall be declared elected. (9/29/94) </w:t>
      </w:r>
    </w:p>
    <w:p w:rsidR="007E716A" w:rsidRPr="001A2489" w:rsidRDefault="007E716A" w:rsidP="007E716A"/>
    <w:p w:rsidR="007E716A" w:rsidRDefault="007E716A" w:rsidP="00995B7C">
      <w:pPr>
        <w:autoSpaceDE w:val="0"/>
        <w:autoSpaceDN w:val="0"/>
        <w:adjustRightInd w:val="0"/>
        <w:ind w:left="720" w:firstLine="720"/>
        <w:contextualSpacing/>
        <w:jc w:val="both"/>
        <w:rPr>
          <w:strike/>
        </w:rPr>
      </w:pPr>
      <w:r w:rsidRPr="001A2489">
        <w:t>When there are more than two candidates, a preferential ballot shall be used</w:t>
      </w:r>
      <w:r w:rsidRPr="00995B7C">
        <w:rPr>
          <w:b/>
          <w:u w:val="single"/>
        </w:rPr>
        <w:t xml:space="preserve">, and the election shall be conducted using procedures developed by the Committee on Nominations and </w:t>
      </w:r>
      <w:r w:rsidR="004A032D">
        <w:rPr>
          <w:b/>
          <w:u w:val="single"/>
        </w:rPr>
        <w:t>E</w:t>
      </w:r>
      <w:r w:rsidRPr="00995B7C">
        <w:rPr>
          <w:b/>
          <w:u w:val="single"/>
        </w:rPr>
        <w:t>lections and approved by the Council.</w:t>
      </w:r>
      <w:r w:rsidRPr="00995B7C">
        <w:t xml:space="preserve"> </w:t>
      </w:r>
      <w:r w:rsidRPr="00995B7C">
        <w:rPr>
          <w:strike/>
        </w:rPr>
        <w:t xml:space="preserve">This ballot shall afford the voter an opportunity to rank the candidates in order of preference. If one candidate receives a majority of first-preference votes, that candidate shall be declared elected. If no candidate receives such a majority, the candidate receiving the fewest first-preference votes shall be eliminated from further consideration. The vote total of a candidate not so eliminated shall then be set equal to the number of valid ballots on which that candidate is ranked higher in preference than any of the other remaining candidates. If the vote total of one of the candidates is now a majority, that candidate shall be declared elected. However, if no candidate receives a majority, the process of eliminating the candidate with the lowest vote total and recalculating the vote totals of the remaining candidates shall be repeated as many times as necessary until the vote total of one candidate is a majority. That candidate shall then be declared elected. When recalculating vote totals following the elimination of a candidate, those ballots on which no distinct preference is indicated for any of the remaining candidates shall be deemed invalid in that and any subsequent candidate elimination rounds. In each of those rounds, a majority shall consist of more than half of the total number of ballots that remain valid at that step in the elimination process. (6/7/08) </w:t>
      </w:r>
    </w:p>
    <w:p w:rsidR="00995B7C" w:rsidRPr="00995B7C" w:rsidRDefault="00995B7C" w:rsidP="00C379E9">
      <w:pPr>
        <w:autoSpaceDE w:val="0"/>
        <w:autoSpaceDN w:val="0"/>
        <w:adjustRightInd w:val="0"/>
        <w:spacing w:line="360" w:lineRule="auto"/>
        <w:jc w:val="both"/>
        <w:rPr>
          <w:color w:val="000000"/>
          <w:sz w:val="23"/>
          <w:szCs w:val="23"/>
        </w:rPr>
      </w:pPr>
    </w:p>
    <w:p w:rsidR="00E24706" w:rsidRPr="00254FDC" w:rsidRDefault="00E24706" w:rsidP="00E24706">
      <w:pPr>
        <w:autoSpaceDE w:val="0"/>
        <w:autoSpaceDN w:val="0"/>
        <w:adjustRightInd w:val="0"/>
        <w:jc w:val="center"/>
        <w:rPr>
          <w:b/>
          <w:color w:val="000000"/>
          <w:sz w:val="23"/>
          <w:szCs w:val="23"/>
          <w:u w:val="single"/>
        </w:rPr>
      </w:pPr>
      <w:r w:rsidRPr="00254FDC">
        <w:rPr>
          <w:b/>
          <w:color w:val="000000"/>
          <w:sz w:val="23"/>
          <w:szCs w:val="23"/>
          <w:u w:val="single"/>
        </w:rPr>
        <w:t>Explanation</w:t>
      </w:r>
    </w:p>
    <w:p w:rsidR="00E24706" w:rsidRPr="00254FDC" w:rsidRDefault="00E24706" w:rsidP="00E24706">
      <w:pPr>
        <w:autoSpaceDE w:val="0"/>
        <w:autoSpaceDN w:val="0"/>
        <w:adjustRightInd w:val="0"/>
        <w:rPr>
          <w:rFonts w:eastAsia="Calibri"/>
          <w:sz w:val="23"/>
          <w:szCs w:val="23"/>
        </w:rPr>
      </w:pPr>
    </w:p>
    <w:p w:rsidR="00FC01C4" w:rsidRPr="00254FDC" w:rsidRDefault="00FC01C4" w:rsidP="00FC01C4">
      <w:pPr>
        <w:jc w:val="both"/>
        <w:rPr>
          <w:rFonts w:eastAsia="Calibri"/>
          <w:sz w:val="23"/>
          <w:szCs w:val="23"/>
        </w:rPr>
      </w:pPr>
      <w:r w:rsidRPr="00254FDC">
        <w:rPr>
          <w:rFonts w:eastAsia="Calibri"/>
          <w:sz w:val="23"/>
          <w:szCs w:val="23"/>
        </w:rPr>
        <w:t>The petitioners propose changes to the ACS Bylaws to provide for the use of preferential balloting in elections for nominees and candidates, where necessary, to achieve a majority of votes to win an election.</w:t>
      </w:r>
      <w:r w:rsidR="00527300">
        <w:rPr>
          <w:rFonts w:eastAsia="Calibri"/>
          <w:sz w:val="23"/>
          <w:szCs w:val="23"/>
        </w:rPr>
        <w:t xml:space="preserve"> </w:t>
      </w:r>
    </w:p>
    <w:p w:rsidR="00FC01C4" w:rsidRPr="00254FDC" w:rsidRDefault="00FC01C4" w:rsidP="00FC01C4">
      <w:pPr>
        <w:jc w:val="both"/>
        <w:rPr>
          <w:rFonts w:eastAsia="Calibri"/>
          <w:sz w:val="23"/>
          <w:szCs w:val="23"/>
        </w:rPr>
      </w:pPr>
    </w:p>
    <w:p w:rsidR="00FC01C4" w:rsidRPr="00254FDC" w:rsidRDefault="00FC01C4" w:rsidP="00FC01C4">
      <w:pPr>
        <w:jc w:val="both"/>
        <w:rPr>
          <w:rFonts w:eastAsia="Calibri"/>
          <w:sz w:val="23"/>
          <w:szCs w:val="23"/>
        </w:rPr>
      </w:pPr>
      <w:r w:rsidRPr="00254FDC">
        <w:rPr>
          <w:rFonts w:eastAsia="Calibri"/>
          <w:sz w:val="23"/>
          <w:szCs w:val="23"/>
        </w:rPr>
        <w:t xml:space="preserve">Preferential voting is used currently in two ACS key national elections: Electing a President-Elect and electing a District Director to the Board of Directors whenever there are more than two candidates for each office. This procedure has been in place for twenty years, and petitioners believe preferential voting is well received within ACS. Preferential voting was adopted to ensure that the ultimate victors in the election were elected by a majority, rather than a plurality of votes cast. This </w:t>
      </w:r>
      <w:r w:rsidRPr="00254FDC">
        <w:rPr>
          <w:rFonts w:eastAsia="Calibri"/>
          <w:sz w:val="23"/>
          <w:szCs w:val="23"/>
        </w:rPr>
        <w:lastRenderedPageBreak/>
        <w:t>petition proposes to add preferential voting for a third national election: the election of two or more Directors-at-Large to the Board of Directors.</w:t>
      </w:r>
    </w:p>
    <w:p w:rsidR="00FC01C4" w:rsidRPr="00C379E9" w:rsidRDefault="00FC01C4" w:rsidP="00FC01C4">
      <w:pPr>
        <w:jc w:val="both"/>
        <w:rPr>
          <w:rFonts w:eastAsia="Calibri"/>
          <w:sz w:val="20"/>
          <w:szCs w:val="20"/>
        </w:rPr>
      </w:pPr>
    </w:p>
    <w:p w:rsidR="0002559A" w:rsidRPr="00254FDC" w:rsidRDefault="00FC01C4" w:rsidP="00FC01C4">
      <w:pPr>
        <w:jc w:val="both"/>
        <w:rPr>
          <w:rFonts w:eastAsia="Calibri"/>
          <w:sz w:val="23"/>
          <w:szCs w:val="23"/>
        </w:rPr>
      </w:pPr>
      <w:r w:rsidRPr="00254FDC">
        <w:rPr>
          <w:rFonts w:eastAsia="Calibri"/>
          <w:sz w:val="23"/>
          <w:szCs w:val="23"/>
        </w:rPr>
        <w:t>The procedural details described in Bylaw V, Sec. 2, b and d, Sec. 3, c, and Sec. 4, d</w:t>
      </w:r>
      <w:r w:rsidR="00DB16BF">
        <w:rPr>
          <w:rFonts w:eastAsia="Calibri"/>
          <w:sz w:val="23"/>
          <w:szCs w:val="23"/>
        </w:rPr>
        <w:t>,</w:t>
      </w:r>
      <w:r w:rsidRPr="00254FDC">
        <w:rPr>
          <w:rFonts w:eastAsia="Calibri"/>
          <w:sz w:val="23"/>
          <w:szCs w:val="23"/>
        </w:rPr>
        <w:t xml:space="preserve"> and f, would be removed. To provide context to Council for this proposed change, the petitioners believe it advisable for the Committee on Nominations and Elections (N&amp;E) to present Council with a set of procedures based on the excised procedural text.</w:t>
      </w:r>
    </w:p>
    <w:p w:rsidR="002B1C25" w:rsidRPr="00254FDC" w:rsidRDefault="002B1C25" w:rsidP="009B6110">
      <w:pPr>
        <w:jc w:val="both"/>
        <w:rPr>
          <w:sz w:val="23"/>
          <w:szCs w:val="23"/>
        </w:rPr>
      </w:pPr>
    </w:p>
    <w:p w:rsidR="00390F54" w:rsidRPr="00254FDC" w:rsidRDefault="00390F54" w:rsidP="009234E0">
      <w:pPr>
        <w:ind w:right="86"/>
        <w:jc w:val="both"/>
        <w:rPr>
          <w:sz w:val="23"/>
          <w:szCs w:val="23"/>
        </w:rPr>
      </w:pPr>
      <w:r w:rsidRPr="00254FDC">
        <w:rPr>
          <w:sz w:val="23"/>
          <w:szCs w:val="23"/>
        </w:rPr>
        <w:t>Signed:</w:t>
      </w:r>
    </w:p>
    <w:p w:rsidR="00390F54" w:rsidRPr="00254FDC" w:rsidRDefault="00390F54" w:rsidP="009234E0">
      <w:pPr>
        <w:ind w:left="720"/>
        <w:jc w:val="both"/>
        <w:rPr>
          <w:sz w:val="23"/>
          <w:szCs w:val="23"/>
        </w:rPr>
        <w:sectPr w:rsidR="00390F54" w:rsidRPr="00254FDC" w:rsidSect="00924B4F">
          <w:headerReference w:type="even" r:id="rId11"/>
          <w:headerReference w:type="default" r:id="rId12"/>
          <w:footerReference w:type="even" r:id="rId13"/>
          <w:footerReference w:type="default" r:id="rId14"/>
          <w:pgSz w:w="12240" w:h="15840" w:code="1"/>
          <w:pgMar w:top="1440" w:right="1440" w:bottom="1296" w:left="1440" w:header="720" w:footer="720" w:gutter="0"/>
          <w:cols w:space="720"/>
        </w:sectPr>
      </w:pPr>
    </w:p>
    <w:p w:rsidR="00A41766" w:rsidRPr="00254FDC" w:rsidRDefault="00A41766" w:rsidP="00A41766">
      <w:pPr>
        <w:pStyle w:val="NoSpacing"/>
        <w:ind w:left="1440"/>
        <w:rPr>
          <w:sz w:val="23"/>
          <w:szCs w:val="23"/>
          <w:lang w:eastAsia="en-US"/>
        </w:rPr>
      </w:pPr>
      <w:r w:rsidRPr="00254FDC">
        <w:rPr>
          <w:sz w:val="23"/>
          <w:szCs w:val="23"/>
          <w:lang w:eastAsia="en-US"/>
        </w:rPr>
        <w:lastRenderedPageBreak/>
        <w:t>Dr. Lisa Balbes</w:t>
      </w:r>
    </w:p>
    <w:p w:rsidR="00A41766" w:rsidRPr="00254FDC" w:rsidRDefault="00A41766" w:rsidP="00A41766">
      <w:pPr>
        <w:pStyle w:val="NoSpacing"/>
        <w:ind w:left="1440"/>
        <w:rPr>
          <w:sz w:val="23"/>
          <w:szCs w:val="23"/>
          <w:lang w:eastAsia="en-US"/>
        </w:rPr>
      </w:pPr>
      <w:r w:rsidRPr="00254FDC">
        <w:rPr>
          <w:sz w:val="23"/>
          <w:szCs w:val="23"/>
          <w:lang w:eastAsia="en-US"/>
        </w:rPr>
        <w:t>Dr. William H. Breazeale, Jr.</w:t>
      </w:r>
    </w:p>
    <w:p w:rsidR="00A41766" w:rsidRPr="00254FDC" w:rsidRDefault="00A41766" w:rsidP="00A41766">
      <w:pPr>
        <w:pStyle w:val="NoSpacing"/>
        <w:ind w:left="1440"/>
        <w:rPr>
          <w:sz w:val="23"/>
          <w:szCs w:val="23"/>
          <w:lang w:eastAsia="en-US"/>
        </w:rPr>
      </w:pPr>
      <w:r w:rsidRPr="00254FDC">
        <w:rPr>
          <w:sz w:val="23"/>
          <w:szCs w:val="23"/>
          <w:lang w:eastAsia="en-US"/>
        </w:rPr>
        <w:t>Dr. Jeannette E. Brown</w:t>
      </w:r>
    </w:p>
    <w:p w:rsidR="00A41766" w:rsidRPr="00254FDC" w:rsidRDefault="00A41766" w:rsidP="00A41766">
      <w:pPr>
        <w:pStyle w:val="NoSpacing"/>
        <w:ind w:left="1440"/>
        <w:rPr>
          <w:sz w:val="23"/>
          <w:szCs w:val="23"/>
          <w:lang w:eastAsia="en-US"/>
        </w:rPr>
      </w:pPr>
      <w:r w:rsidRPr="00254FDC">
        <w:rPr>
          <w:sz w:val="23"/>
          <w:szCs w:val="23"/>
          <w:lang w:eastAsia="en-US"/>
        </w:rPr>
        <w:t>Dr. Martha L. Casey</w:t>
      </w:r>
    </w:p>
    <w:p w:rsidR="00A41766" w:rsidRPr="00254FDC" w:rsidRDefault="00A41766" w:rsidP="00A41766">
      <w:pPr>
        <w:ind w:left="1440"/>
        <w:rPr>
          <w:sz w:val="23"/>
          <w:szCs w:val="23"/>
        </w:rPr>
      </w:pPr>
      <w:r w:rsidRPr="00254FDC">
        <w:rPr>
          <w:sz w:val="23"/>
          <w:szCs w:val="23"/>
        </w:rPr>
        <w:t>Mr. D. Richard Cobb</w:t>
      </w:r>
    </w:p>
    <w:p w:rsidR="00A41766" w:rsidRPr="00254FDC" w:rsidRDefault="00A41766" w:rsidP="00A41766">
      <w:pPr>
        <w:pStyle w:val="NoSpacing"/>
        <w:ind w:left="1440"/>
        <w:rPr>
          <w:sz w:val="23"/>
          <w:szCs w:val="23"/>
          <w:lang w:eastAsia="en-US"/>
        </w:rPr>
      </w:pPr>
      <w:r w:rsidRPr="00254FDC">
        <w:rPr>
          <w:sz w:val="23"/>
          <w:szCs w:val="23"/>
          <w:lang w:eastAsia="en-US"/>
        </w:rPr>
        <w:t>Dr. Milagros Delgado</w:t>
      </w:r>
    </w:p>
    <w:p w:rsidR="00183E5C" w:rsidRPr="00254FDC" w:rsidRDefault="00A41766" w:rsidP="00A41766">
      <w:pPr>
        <w:ind w:left="1440"/>
        <w:rPr>
          <w:color w:val="000000"/>
          <w:sz w:val="23"/>
          <w:szCs w:val="23"/>
        </w:rPr>
      </w:pPr>
      <w:r w:rsidRPr="00254FDC">
        <w:rPr>
          <w:sz w:val="23"/>
          <w:szCs w:val="23"/>
        </w:rPr>
        <w:t>Dr. Lissa A. Dulany</w:t>
      </w:r>
    </w:p>
    <w:p w:rsidR="00A41766" w:rsidRPr="00254FDC" w:rsidRDefault="00A41766" w:rsidP="00A41766">
      <w:pPr>
        <w:pStyle w:val="NoSpacing"/>
        <w:rPr>
          <w:sz w:val="23"/>
          <w:szCs w:val="23"/>
          <w:lang w:eastAsia="en-US"/>
        </w:rPr>
      </w:pPr>
      <w:r w:rsidRPr="00254FDC">
        <w:rPr>
          <w:sz w:val="23"/>
          <w:szCs w:val="23"/>
          <w:lang w:eastAsia="en-US"/>
        </w:rPr>
        <w:lastRenderedPageBreak/>
        <w:t>Dr. Catherine C. Fenselau</w:t>
      </w:r>
    </w:p>
    <w:p w:rsidR="00A41766" w:rsidRPr="00254FDC" w:rsidRDefault="00A41766" w:rsidP="00A41766">
      <w:pPr>
        <w:pStyle w:val="NoSpacing"/>
        <w:rPr>
          <w:sz w:val="23"/>
          <w:szCs w:val="23"/>
          <w:lang w:eastAsia="en-US"/>
        </w:rPr>
      </w:pPr>
      <w:r w:rsidRPr="00254FDC">
        <w:rPr>
          <w:sz w:val="23"/>
          <w:szCs w:val="23"/>
          <w:lang w:eastAsia="en-US"/>
        </w:rPr>
        <w:t>Dr. Lydia E.M. Hines</w:t>
      </w:r>
    </w:p>
    <w:p w:rsidR="00A41766" w:rsidRPr="00254FDC" w:rsidRDefault="00A41766" w:rsidP="00A41766">
      <w:pPr>
        <w:pStyle w:val="NoSpacing"/>
        <w:rPr>
          <w:sz w:val="23"/>
          <w:szCs w:val="23"/>
          <w:lang w:eastAsia="en-US"/>
        </w:rPr>
      </w:pPr>
      <w:r w:rsidRPr="00254FDC">
        <w:rPr>
          <w:sz w:val="23"/>
          <w:szCs w:val="23"/>
          <w:lang w:eastAsia="en-US"/>
        </w:rPr>
        <w:t>Dr. Carol Baker Libby</w:t>
      </w:r>
    </w:p>
    <w:p w:rsidR="00A41766" w:rsidRPr="00254FDC" w:rsidRDefault="00A41766" w:rsidP="00A41766">
      <w:pPr>
        <w:pStyle w:val="NoSpacing"/>
        <w:rPr>
          <w:sz w:val="23"/>
          <w:szCs w:val="23"/>
          <w:lang w:eastAsia="en-US"/>
        </w:rPr>
      </w:pPr>
      <w:r w:rsidRPr="00254FDC">
        <w:rPr>
          <w:sz w:val="23"/>
          <w:szCs w:val="23"/>
          <w:lang w:eastAsia="en-US"/>
        </w:rPr>
        <w:t>Dr. Les W. McQuire</w:t>
      </w:r>
    </w:p>
    <w:p w:rsidR="00A41766" w:rsidRPr="00254FDC" w:rsidRDefault="00A41766" w:rsidP="00A41766">
      <w:pPr>
        <w:pStyle w:val="NoSpacing"/>
        <w:rPr>
          <w:sz w:val="23"/>
          <w:szCs w:val="23"/>
          <w:lang w:eastAsia="en-US"/>
        </w:rPr>
      </w:pPr>
      <w:r w:rsidRPr="00254FDC">
        <w:rPr>
          <w:sz w:val="23"/>
          <w:szCs w:val="23"/>
          <w:lang w:eastAsia="en-US"/>
        </w:rPr>
        <w:t>Mr. Donivan R. Porterfield</w:t>
      </w:r>
    </w:p>
    <w:p w:rsidR="00390F54" w:rsidRPr="00254FDC" w:rsidRDefault="00A41766" w:rsidP="00A41766">
      <w:pPr>
        <w:numPr>
          <w:ins w:id="0" w:author="Barbara Polansky" w:date="2009-12-07T10:32:00Z"/>
        </w:numPr>
        <w:rPr>
          <w:sz w:val="23"/>
          <w:szCs w:val="23"/>
        </w:rPr>
        <w:sectPr w:rsidR="00390F54" w:rsidRPr="00254FDC" w:rsidSect="008C51A8">
          <w:type w:val="continuous"/>
          <w:pgSz w:w="12240" w:h="15840" w:code="1"/>
          <w:pgMar w:top="1440" w:right="1440" w:bottom="1296" w:left="1440" w:header="720" w:footer="720" w:gutter="0"/>
          <w:cols w:num="2" w:space="180"/>
        </w:sectPr>
      </w:pPr>
      <w:r w:rsidRPr="00254FDC">
        <w:rPr>
          <w:sz w:val="23"/>
          <w:szCs w:val="23"/>
        </w:rPr>
        <w:t>Ms. Andrea B. Twiss-Brooks</w:t>
      </w:r>
    </w:p>
    <w:p w:rsidR="00390F54" w:rsidRPr="00254FDC" w:rsidRDefault="00390F54" w:rsidP="009234E0">
      <w:pPr>
        <w:numPr>
          <w:ins w:id="1" w:author="Barbara Polansky" w:date="2009-12-07T10:32:00Z"/>
        </w:numPr>
        <w:jc w:val="both"/>
        <w:rPr>
          <w:sz w:val="23"/>
          <w:szCs w:val="23"/>
        </w:rPr>
      </w:pPr>
    </w:p>
    <w:p w:rsidR="00513D00" w:rsidRPr="00254FDC" w:rsidRDefault="00513D00" w:rsidP="00513D00">
      <w:pPr>
        <w:jc w:val="both"/>
        <w:rPr>
          <w:sz w:val="23"/>
          <w:szCs w:val="23"/>
        </w:rPr>
      </w:pPr>
      <w:r w:rsidRPr="00254FDC">
        <w:rPr>
          <w:sz w:val="23"/>
          <w:szCs w:val="23"/>
        </w:rPr>
        <w:t xml:space="preserve">(This petition has been referred to the </w:t>
      </w:r>
      <w:r w:rsidRPr="00254FDC">
        <w:rPr>
          <w:b/>
          <w:bCs/>
          <w:sz w:val="23"/>
          <w:szCs w:val="23"/>
        </w:rPr>
        <w:t>*</w:t>
      </w:r>
      <w:r w:rsidRPr="00254FDC">
        <w:rPr>
          <w:b/>
          <w:sz w:val="23"/>
          <w:szCs w:val="23"/>
        </w:rPr>
        <w:t xml:space="preserve">Committee on </w:t>
      </w:r>
      <w:r w:rsidR="00873F6A">
        <w:rPr>
          <w:b/>
          <w:sz w:val="23"/>
          <w:szCs w:val="23"/>
        </w:rPr>
        <w:t xml:space="preserve">Nominations and Elections, </w:t>
      </w:r>
      <w:r w:rsidRPr="00254FDC">
        <w:rPr>
          <w:sz w:val="23"/>
          <w:szCs w:val="23"/>
        </w:rPr>
        <w:t xml:space="preserve">Committee on </w:t>
      </w:r>
      <w:r w:rsidR="00873F6A">
        <w:rPr>
          <w:sz w:val="23"/>
          <w:szCs w:val="23"/>
        </w:rPr>
        <w:t>Membership Affairs</w:t>
      </w:r>
      <w:r w:rsidRPr="00254FDC">
        <w:rPr>
          <w:sz w:val="23"/>
          <w:szCs w:val="23"/>
        </w:rPr>
        <w:t>, Council Policy Committee, Society Committee on Budget and Finance, and Committee on Constitution and Bylaws.)</w:t>
      </w:r>
    </w:p>
    <w:p w:rsidR="00513D00" w:rsidRPr="00254FDC" w:rsidRDefault="00513D00" w:rsidP="00513D00">
      <w:pPr>
        <w:spacing w:before="120"/>
        <w:jc w:val="both"/>
        <w:rPr>
          <w:sz w:val="23"/>
          <w:szCs w:val="23"/>
        </w:rPr>
      </w:pPr>
      <w:r w:rsidRPr="00254FDC">
        <w:rPr>
          <w:b/>
          <w:bCs/>
          <w:sz w:val="23"/>
          <w:szCs w:val="23"/>
        </w:rPr>
        <w:t>*</w:t>
      </w:r>
      <w:r w:rsidRPr="00254FDC">
        <w:rPr>
          <w:b/>
          <w:sz w:val="23"/>
          <w:szCs w:val="23"/>
        </w:rPr>
        <w:t>Committee having primary substantive responsibility</w:t>
      </w:r>
    </w:p>
    <w:p w:rsidR="00D77A42" w:rsidRPr="00C379E9" w:rsidRDefault="00D77A42" w:rsidP="00C379E9">
      <w:pPr>
        <w:spacing w:line="360" w:lineRule="auto"/>
        <w:jc w:val="both"/>
        <w:rPr>
          <w:sz w:val="23"/>
          <w:szCs w:val="23"/>
        </w:rPr>
      </w:pPr>
      <w:bookmarkStart w:id="2" w:name="_GoBack"/>
      <w:bookmarkEnd w:id="2"/>
    </w:p>
    <w:p w:rsidR="00390F54" w:rsidRPr="00254FDC" w:rsidRDefault="00390F54" w:rsidP="00390F54">
      <w:pPr>
        <w:pStyle w:val="BodyTextIndent"/>
        <w:spacing w:after="0"/>
        <w:ind w:left="0"/>
        <w:jc w:val="center"/>
        <w:rPr>
          <w:b/>
          <w:sz w:val="23"/>
          <w:szCs w:val="23"/>
          <w:u w:val="single"/>
        </w:rPr>
      </w:pPr>
      <w:r w:rsidRPr="00254FDC">
        <w:rPr>
          <w:b/>
          <w:sz w:val="23"/>
          <w:szCs w:val="23"/>
          <w:u w:val="single"/>
        </w:rPr>
        <w:t>PRELIMINARY STATEMENT OF FINANCIAL IMPACT</w:t>
      </w:r>
    </w:p>
    <w:p w:rsidR="00390F54" w:rsidRPr="00254FDC" w:rsidRDefault="00390F54" w:rsidP="00390F54">
      <w:pPr>
        <w:pStyle w:val="BodyText"/>
        <w:spacing w:after="0"/>
        <w:rPr>
          <w:bCs/>
          <w:sz w:val="23"/>
          <w:szCs w:val="23"/>
        </w:rPr>
      </w:pPr>
    </w:p>
    <w:p w:rsidR="00736910" w:rsidRPr="00254FDC" w:rsidRDefault="00736910" w:rsidP="00736910">
      <w:pPr>
        <w:jc w:val="both"/>
        <w:rPr>
          <w:iCs/>
          <w:sz w:val="23"/>
          <w:szCs w:val="23"/>
        </w:rPr>
      </w:pPr>
      <w:r w:rsidRPr="00254FDC">
        <w:rPr>
          <w:iCs/>
          <w:sz w:val="23"/>
          <w:szCs w:val="23"/>
        </w:rPr>
        <w:t>The financial implications of this petition are still being assessed. The Final Statement of Financial Impact will be available per Article XVIII, Sec. 2, d, which states in part, “The Chair of the Society Committee on Budget and Finance shall prepare a financial impact statement which also shall appear in the Council agenda when action is to be taken on the petition.”</w:t>
      </w:r>
    </w:p>
    <w:p w:rsidR="00736910" w:rsidRPr="00C379E9" w:rsidRDefault="00736910" w:rsidP="00C379E9">
      <w:pPr>
        <w:spacing w:line="360" w:lineRule="auto"/>
        <w:jc w:val="both"/>
      </w:pPr>
    </w:p>
    <w:p w:rsidR="00F148C9" w:rsidRPr="00254FDC" w:rsidRDefault="00F148C9" w:rsidP="00F148C9">
      <w:pPr>
        <w:jc w:val="center"/>
        <w:rPr>
          <w:b/>
          <w:sz w:val="23"/>
          <w:szCs w:val="23"/>
          <w:u w:val="single"/>
        </w:rPr>
      </w:pPr>
      <w:r w:rsidRPr="00254FDC">
        <w:rPr>
          <w:b/>
          <w:sz w:val="23"/>
          <w:szCs w:val="23"/>
          <w:u w:val="single"/>
        </w:rPr>
        <w:t>PRELIMINARY REPORT OF THE COMMITTEE ON CONSTITUTION AND BYLAWS</w:t>
      </w:r>
    </w:p>
    <w:p w:rsidR="00F148C9" w:rsidRDefault="00F148C9" w:rsidP="00F148C9">
      <w:pPr>
        <w:jc w:val="both"/>
        <w:rPr>
          <w:sz w:val="23"/>
          <w:szCs w:val="23"/>
        </w:rPr>
      </w:pPr>
    </w:p>
    <w:p w:rsidR="00527300" w:rsidRPr="00C379E9" w:rsidRDefault="00527300" w:rsidP="00C379E9">
      <w:pPr>
        <w:jc w:val="both"/>
        <w:rPr>
          <w:iCs/>
          <w:sz w:val="23"/>
          <w:szCs w:val="23"/>
        </w:rPr>
      </w:pPr>
      <w:r w:rsidRPr="00C379E9">
        <w:rPr>
          <w:iCs/>
          <w:sz w:val="23"/>
          <w:szCs w:val="23"/>
        </w:rPr>
        <w:t xml:space="preserve">The Committee on Constitution and Bylaws has reviewed the petition and finds it to be legal and not inconsistent with the Society’s Constitution. The proposed Bylaw changes move from the Bylaws details of preferential voting in elections for President-Elect and Director-at-Large to procedures developed by the Committee on Nominations and Elections, and adds preferential voting for District Director, again with the detailed procedures being developed by </w:t>
      </w:r>
      <w:r w:rsidR="00C379E9">
        <w:rPr>
          <w:iCs/>
          <w:sz w:val="23"/>
          <w:szCs w:val="23"/>
        </w:rPr>
        <w:t>the Committee on Nominations and Elections</w:t>
      </w:r>
      <w:r w:rsidRPr="00C379E9">
        <w:rPr>
          <w:iCs/>
          <w:sz w:val="23"/>
          <w:szCs w:val="23"/>
        </w:rPr>
        <w:t>.</w:t>
      </w:r>
      <w:r w:rsidRPr="00C379E9">
        <w:rPr>
          <w:iCs/>
          <w:sz w:val="23"/>
          <w:szCs w:val="23"/>
        </w:rPr>
        <w:t xml:space="preserve"> </w:t>
      </w:r>
      <w:r w:rsidRPr="00C379E9">
        <w:rPr>
          <w:iCs/>
          <w:sz w:val="23"/>
          <w:szCs w:val="23"/>
        </w:rPr>
        <w:t>All such procedures developed by the Committee on Nominations and Elections are to be approved by the Council. This process appears to satisfy Article X of the Constitution, Sec. 1 and Sec. 3, which state that that these elections shall be carried out “as provided in the Bylaws.”</w:t>
      </w:r>
      <w:r w:rsidRPr="00C379E9">
        <w:rPr>
          <w:iCs/>
          <w:sz w:val="23"/>
          <w:szCs w:val="23"/>
        </w:rPr>
        <w:t xml:space="preserve"> </w:t>
      </w:r>
      <w:r w:rsidRPr="00C379E9">
        <w:rPr>
          <w:iCs/>
          <w:sz w:val="23"/>
          <w:szCs w:val="23"/>
        </w:rPr>
        <w:t>However, the Committee on Constitution and Bylaws suggests that the petition be amended to add the following language to the end of Sec. 2, b and d, Sec. 3, c, and Sec. 4, d, “and that any modifications or changes to the approved procedure be approved by Council.”</w:t>
      </w:r>
    </w:p>
    <w:p w:rsidR="00527300" w:rsidRPr="00C379E9" w:rsidRDefault="00527300" w:rsidP="00C379E9">
      <w:pPr>
        <w:jc w:val="both"/>
        <w:rPr>
          <w:iCs/>
          <w:sz w:val="23"/>
          <w:szCs w:val="23"/>
        </w:rPr>
      </w:pPr>
    </w:p>
    <w:p w:rsidR="00F148C9" w:rsidRDefault="00527300" w:rsidP="00527300">
      <w:pPr>
        <w:shd w:val="clear" w:color="auto" w:fill="FFFFFF"/>
        <w:jc w:val="both"/>
        <w:rPr>
          <w:sz w:val="23"/>
          <w:szCs w:val="23"/>
        </w:rPr>
      </w:pPr>
      <w:r w:rsidRPr="00C379E9">
        <w:rPr>
          <w:sz w:val="23"/>
          <w:szCs w:val="23"/>
        </w:rPr>
        <w:t xml:space="preserve">Comments and suggestions from committees, petitioners, and other interested members on the substance of the petition should be directed to the Committee on Nominations and Elections, which has primary substantive responsibility for the petition, or to the Committee on Membership Affairs, </w:t>
      </w:r>
      <w:r w:rsidRPr="00C379E9">
        <w:rPr>
          <w:sz w:val="23"/>
          <w:szCs w:val="23"/>
        </w:rPr>
        <w:lastRenderedPageBreak/>
        <w:t>the Council Policy Committee, or the Society Committee on Budget and Finance. Other comments and suggestions may be directed to the Committee on Constitution and Bylaws.</w:t>
      </w:r>
    </w:p>
    <w:p w:rsidR="00C379E9" w:rsidRPr="00C379E9" w:rsidRDefault="00C379E9" w:rsidP="00527300">
      <w:pPr>
        <w:shd w:val="clear" w:color="auto" w:fill="FFFFFF"/>
        <w:jc w:val="both"/>
        <w:rPr>
          <w:sz w:val="23"/>
          <w:szCs w:val="23"/>
        </w:rPr>
      </w:pPr>
    </w:p>
    <w:p w:rsidR="00E70AF6" w:rsidRPr="00527300" w:rsidRDefault="00E70AF6" w:rsidP="00C379E9">
      <w:pPr>
        <w:shd w:val="clear" w:color="auto" w:fill="FFFFFF"/>
        <w:jc w:val="right"/>
        <w:rPr>
          <w:iCs/>
          <w:color w:val="444444"/>
          <w:sz w:val="23"/>
          <w:szCs w:val="23"/>
        </w:rPr>
      </w:pPr>
      <w:r w:rsidRPr="00527300">
        <w:rPr>
          <w:iCs/>
          <w:color w:val="444444"/>
          <w:sz w:val="23"/>
          <w:szCs w:val="23"/>
        </w:rPr>
        <w:t>Dr. James C. Carver</w:t>
      </w:r>
    </w:p>
    <w:p w:rsidR="00E70AF6" w:rsidRPr="00527300" w:rsidRDefault="00E70AF6" w:rsidP="00527300">
      <w:pPr>
        <w:shd w:val="clear" w:color="auto" w:fill="FFFFFF"/>
        <w:jc w:val="right"/>
        <w:rPr>
          <w:iCs/>
          <w:color w:val="444444"/>
          <w:sz w:val="23"/>
          <w:szCs w:val="23"/>
        </w:rPr>
      </w:pPr>
      <w:r w:rsidRPr="00527300">
        <w:rPr>
          <w:iCs/>
          <w:color w:val="444444"/>
          <w:sz w:val="23"/>
          <w:szCs w:val="23"/>
        </w:rPr>
        <w:t>Chair</w:t>
      </w:r>
    </w:p>
    <w:sectPr w:rsidR="00E70AF6" w:rsidRPr="00527300" w:rsidSect="00390F54">
      <w:type w:val="continuous"/>
      <w:pgSz w:w="12240" w:h="15840" w:code="1"/>
      <w:pgMar w:top="1440"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D96" w:rsidRDefault="00C95D96">
      <w:r>
        <w:separator/>
      </w:r>
    </w:p>
  </w:endnote>
  <w:endnote w:type="continuationSeparator" w:id="0">
    <w:p w:rsidR="00C95D96" w:rsidRDefault="00C95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05" w:rsidRPr="005A523D" w:rsidRDefault="003A5005" w:rsidP="00390F54">
    <w:pPr>
      <w:pStyle w:val="Footer"/>
      <w:rPr>
        <w:sz w:val="22"/>
        <w:szCs w:val="22"/>
      </w:rPr>
    </w:pPr>
    <w:r w:rsidRPr="005A523D">
      <w:rPr>
        <w:sz w:val="22"/>
        <w:szCs w:val="22"/>
      </w:rPr>
      <w:t>3/1</w:t>
    </w:r>
    <w:r w:rsidR="001A55C3" w:rsidRPr="005A523D">
      <w:rPr>
        <w:sz w:val="22"/>
        <w:szCs w:val="22"/>
      </w:rPr>
      <w:t>5</w:t>
    </w:r>
  </w:p>
  <w:p w:rsidR="003A5005" w:rsidRPr="005A523D" w:rsidRDefault="003A5005" w:rsidP="00851790">
    <w:pPr>
      <w:pStyle w:val="Footer"/>
      <w:tabs>
        <w:tab w:val="clear" w:pos="8640"/>
      </w:tabs>
      <w:rPr>
        <w:sz w:val="22"/>
        <w:szCs w:val="22"/>
      </w:rPr>
    </w:pPr>
    <w:r w:rsidRPr="005A523D">
      <w:rPr>
        <w:sz w:val="22"/>
        <w:szCs w:val="22"/>
      </w:rPr>
      <w:t>1/</w:t>
    </w:r>
    <w:r w:rsidR="00F148C9">
      <w:rPr>
        <w:sz w:val="22"/>
        <w:szCs w:val="22"/>
      </w:rPr>
      <w:t>1</w:t>
    </w:r>
    <w:r w:rsidR="00913409">
      <w:rPr>
        <w:sz w:val="22"/>
        <w:szCs w:val="22"/>
      </w:rPr>
      <w:t>4</w:t>
    </w:r>
    <w:r w:rsidRPr="005A523D">
      <w:rPr>
        <w:sz w:val="22"/>
        <w:szCs w:val="22"/>
      </w:rPr>
      <w:t>/1</w:t>
    </w:r>
    <w:r w:rsidR="005A523D" w:rsidRPr="005A523D">
      <w:rPr>
        <w:sz w:val="22"/>
        <w:szCs w:val="22"/>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05" w:rsidRPr="005A523D" w:rsidRDefault="003A5005">
    <w:pPr>
      <w:pStyle w:val="Footer"/>
      <w:rPr>
        <w:sz w:val="22"/>
        <w:szCs w:val="22"/>
      </w:rPr>
    </w:pPr>
    <w:r w:rsidRPr="005A523D">
      <w:rPr>
        <w:sz w:val="22"/>
        <w:szCs w:val="22"/>
      </w:rPr>
      <w:t>3/1</w:t>
    </w:r>
    <w:r w:rsidR="00183E5C" w:rsidRPr="005A523D">
      <w:rPr>
        <w:sz w:val="22"/>
        <w:szCs w:val="22"/>
      </w:rPr>
      <w:t>5</w:t>
    </w:r>
  </w:p>
  <w:p w:rsidR="00707D6F" w:rsidRPr="005A523D" w:rsidRDefault="005A523D" w:rsidP="00851790">
    <w:pPr>
      <w:pStyle w:val="Footer"/>
      <w:tabs>
        <w:tab w:val="clear" w:pos="8640"/>
        <w:tab w:val="right" w:pos="9360"/>
      </w:tabs>
      <w:rPr>
        <w:sz w:val="22"/>
        <w:szCs w:val="22"/>
      </w:rPr>
    </w:pPr>
    <w:r w:rsidRPr="005A523D">
      <w:rPr>
        <w:sz w:val="22"/>
        <w:szCs w:val="22"/>
      </w:rPr>
      <w:t>1/</w:t>
    </w:r>
    <w:r w:rsidR="00F148C9">
      <w:rPr>
        <w:sz w:val="22"/>
        <w:szCs w:val="22"/>
      </w:rPr>
      <w:t>1</w:t>
    </w:r>
    <w:r w:rsidR="00913409">
      <w:rPr>
        <w:sz w:val="22"/>
        <w:szCs w:val="22"/>
      </w:rPr>
      <w:t>4</w:t>
    </w:r>
    <w:r w:rsidRPr="005A523D">
      <w:rPr>
        <w:sz w:val="22"/>
        <w:szCs w:val="22"/>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D96" w:rsidRDefault="00C95D96">
      <w:r>
        <w:separator/>
      </w:r>
    </w:p>
  </w:footnote>
  <w:footnote w:type="continuationSeparator" w:id="0">
    <w:p w:rsidR="00C95D96" w:rsidRDefault="00C95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05" w:rsidRPr="009438DB" w:rsidRDefault="003A5005" w:rsidP="00390F54">
    <w:pPr>
      <w:pStyle w:val="Header"/>
      <w:rPr>
        <w:sz w:val="22"/>
        <w:szCs w:val="22"/>
      </w:rPr>
    </w:pPr>
    <w:r w:rsidRPr="009438DB">
      <w:rPr>
        <w:sz w:val="22"/>
        <w:szCs w:val="22"/>
      </w:rPr>
      <w:t xml:space="preserve">Page </w:t>
    </w:r>
    <w:r w:rsidRPr="009438DB">
      <w:rPr>
        <w:sz w:val="22"/>
        <w:szCs w:val="22"/>
      </w:rPr>
      <w:fldChar w:fldCharType="begin"/>
    </w:r>
    <w:r w:rsidRPr="009438DB">
      <w:rPr>
        <w:sz w:val="22"/>
        <w:szCs w:val="22"/>
      </w:rPr>
      <w:instrText xml:space="preserve"> PAGE </w:instrText>
    </w:r>
    <w:r w:rsidRPr="009438DB">
      <w:rPr>
        <w:sz w:val="22"/>
        <w:szCs w:val="22"/>
      </w:rPr>
      <w:fldChar w:fldCharType="separate"/>
    </w:r>
    <w:r w:rsidR="00C379E9">
      <w:rPr>
        <w:noProof/>
        <w:sz w:val="22"/>
        <w:szCs w:val="22"/>
      </w:rPr>
      <w:t>4</w:t>
    </w:r>
    <w:r w:rsidRPr="009438DB">
      <w:rPr>
        <w:sz w:val="22"/>
        <w:szCs w:val="22"/>
      </w:rPr>
      <w:fldChar w:fldCharType="end"/>
    </w:r>
    <w:r w:rsidRPr="009438DB">
      <w:rPr>
        <w:sz w:val="22"/>
        <w:szCs w:val="22"/>
      </w:rPr>
      <w:t xml:space="preserve"> of </w:t>
    </w:r>
    <w:r w:rsidRPr="009438DB">
      <w:rPr>
        <w:sz w:val="22"/>
        <w:szCs w:val="22"/>
      </w:rPr>
      <w:fldChar w:fldCharType="begin"/>
    </w:r>
    <w:r w:rsidRPr="009438DB">
      <w:rPr>
        <w:sz w:val="22"/>
        <w:szCs w:val="22"/>
      </w:rPr>
      <w:instrText xml:space="preserve"> NUMPAGES </w:instrText>
    </w:r>
    <w:r w:rsidRPr="009438DB">
      <w:rPr>
        <w:sz w:val="22"/>
        <w:szCs w:val="22"/>
      </w:rPr>
      <w:fldChar w:fldCharType="separate"/>
    </w:r>
    <w:r w:rsidR="00C379E9">
      <w:rPr>
        <w:noProof/>
        <w:sz w:val="22"/>
        <w:szCs w:val="22"/>
      </w:rPr>
      <w:t>4</w:t>
    </w:r>
    <w:r w:rsidRPr="009438DB">
      <w:rPr>
        <w:sz w:val="22"/>
        <w:szCs w:val="22"/>
      </w:rPr>
      <w:fldChar w:fldCharType="end"/>
    </w:r>
  </w:p>
  <w:p w:rsidR="003A5005" w:rsidRDefault="003A5005" w:rsidP="00390F54">
    <w:pPr>
      <w:pStyle w:val="Header"/>
    </w:pPr>
    <w:r w:rsidRPr="009438DB">
      <w:rPr>
        <w:sz w:val="22"/>
        <w:szCs w:val="22"/>
      </w:rPr>
      <w:t xml:space="preserve">Petition on </w:t>
    </w:r>
    <w:r w:rsidR="00FC01C4">
      <w:rPr>
        <w:sz w:val="22"/>
        <w:szCs w:val="22"/>
      </w:rPr>
      <w:t>Preferential Voting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05" w:rsidRPr="009438DB" w:rsidRDefault="003A5005" w:rsidP="00390F54">
    <w:pPr>
      <w:pStyle w:val="Header"/>
      <w:jc w:val="right"/>
      <w:rPr>
        <w:sz w:val="22"/>
        <w:szCs w:val="22"/>
      </w:rPr>
    </w:pPr>
    <w:r w:rsidRPr="009438DB">
      <w:rPr>
        <w:sz w:val="22"/>
        <w:szCs w:val="22"/>
      </w:rPr>
      <w:t xml:space="preserve">Page </w:t>
    </w:r>
    <w:r w:rsidRPr="009438DB">
      <w:rPr>
        <w:sz w:val="22"/>
        <w:szCs w:val="22"/>
      </w:rPr>
      <w:fldChar w:fldCharType="begin"/>
    </w:r>
    <w:r w:rsidRPr="009438DB">
      <w:rPr>
        <w:sz w:val="22"/>
        <w:szCs w:val="22"/>
      </w:rPr>
      <w:instrText xml:space="preserve"> PAGE </w:instrText>
    </w:r>
    <w:r w:rsidRPr="009438DB">
      <w:rPr>
        <w:sz w:val="22"/>
        <w:szCs w:val="22"/>
      </w:rPr>
      <w:fldChar w:fldCharType="separate"/>
    </w:r>
    <w:r w:rsidR="00C379E9">
      <w:rPr>
        <w:noProof/>
        <w:sz w:val="22"/>
        <w:szCs w:val="22"/>
      </w:rPr>
      <w:t>3</w:t>
    </w:r>
    <w:r w:rsidRPr="009438DB">
      <w:rPr>
        <w:sz w:val="22"/>
        <w:szCs w:val="22"/>
      </w:rPr>
      <w:fldChar w:fldCharType="end"/>
    </w:r>
    <w:r w:rsidRPr="009438DB">
      <w:rPr>
        <w:sz w:val="22"/>
        <w:szCs w:val="22"/>
      </w:rPr>
      <w:t xml:space="preserve"> of </w:t>
    </w:r>
    <w:r w:rsidRPr="009438DB">
      <w:rPr>
        <w:sz w:val="22"/>
        <w:szCs w:val="22"/>
      </w:rPr>
      <w:fldChar w:fldCharType="begin"/>
    </w:r>
    <w:r w:rsidRPr="009438DB">
      <w:rPr>
        <w:sz w:val="22"/>
        <w:szCs w:val="22"/>
      </w:rPr>
      <w:instrText xml:space="preserve"> NUMPAGES </w:instrText>
    </w:r>
    <w:r w:rsidRPr="009438DB">
      <w:rPr>
        <w:sz w:val="22"/>
        <w:szCs w:val="22"/>
      </w:rPr>
      <w:fldChar w:fldCharType="separate"/>
    </w:r>
    <w:r w:rsidR="00C379E9">
      <w:rPr>
        <w:noProof/>
        <w:sz w:val="22"/>
        <w:szCs w:val="22"/>
      </w:rPr>
      <w:t>4</w:t>
    </w:r>
    <w:r w:rsidRPr="009438DB">
      <w:rPr>
        <w:sz w:val="22"/>
        <w:szCs w:val="22"/>
      </w:rPr>
      <w:fldChar w:fldCharType="end"/>
    </w:r>
  </w:p>
  <w:p w:rsidR="003A5005" w:rsidRDefault="003A5005" w:rsidP="00390F54">
    <w:pPr>
      <w:pStyle w:val="Header"/>
      <w:jc w:val="right"/>
    </w:pPr>
    <w:r w:rsidRPr="009438DB">
      <w:rPr>
        <w:sz w:val="22"/>
        <w:szCs w:val="22"/>
      </w:rPr>
      <w:t xml:space="preserve">Petition on </w:t>
    </w:r>
    <w:r w:rsidR="00FC01C4">
      <w:rPr>
        <w:sz w:val="22"/>
        <w:szCs w:val="22"/>
      </w:rPr>
      <w:t>Preferential Voting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07A"/>
    <w:multiLevelType w:val="hybridMultilevel"/>
    <w:tmpl w:val="34DEB0FA"/>
    <w:lvl w:ilvl="0" w:tplc="8174CB5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7E4FF0"/>
    <w:multiLevelType w:val="hybridMultilevel"/>
    <w:tmpl w:val="99A25950"/>
    <w:lvl w:ilvl="0" w:tplc="DA86E0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B252FA"/>
    <w:multiLevelType w:val="hybridMultilevel"/>
    <w:tmpl w:val="0CE89172"/>
    <w:lvl w:ilvl="0" w:tplc="808ABCD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A82A51"/>
    <w:multiLevelType w:val="hybridMultilevel"/>
    <w:tmpl w:val="5E369DCE"/>
    <w:lvl w:ilvl="0" w:tplc="F11440FA">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44168B"/>
    <w:multiLevelType w:val="hybridMultilevel"/>
    <w:tmpl w:val="E18A2376"/>
    <w:lvl w:ilvl="0" w:tplc="3D9043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BD7392"/>
    <w:multiLevelType w:val="hybridMultilevel"/>
    <w:tmpl w:val="010EBBFA"/>
    <w:lvl w:ilvl="0" w:tplc="D5ACD7C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4C2D0B"/>
    <w:multiLevelType w:val="hybridMultilevel"/>
    <w:tmpl w:val="8740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15937"/>
    <w:multiLevelType w:val="hybridMultilevel"/>
    <w:tmpl w:val="92A0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F7B39"/>
    <w:multiLevelType w:val="hybridMultilevel"/>
    <w:tmpl w:val="55B46F1C"/>
    <w:lvl w:ilvl="0" w:tplc="D5FCD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5F7B1D"/>
    <w:multiLevelType w:val="hybridMultilevel"/>
    <w:tmpl w:val="8B024288"/>
    <w:lvl w:ilvl="0" w:tplc="BE927F3C">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32023F86"/>
    <w:multiLevelType w:val="singleLevel"/>
    <w:tmpl w:val="67745954"/>
    <w:lvl w:ilvl="0">
      <w:start w:val="2"/>
      <w:numFmt w:val="decimal"/>
      <w:lvlText w:val="(%1)"/>
      <w:legacy w:legacy="1" w:legacySpace="0" w:legacyIndent="420"/>
      <w:lvlJc w:val="left"/>
      <w:pPr>
        <w:ind w:left="420" w:hanging="420"/>
      </w:pPr>
      <w:rPr>
        <w:b/>
      </w:rPr>
    </w:lvl>
  </w:abstractNum>
  <w:abstractNum w:abstractNumId="11">
    <w:nsid w:val="4D8D5F74"/>
    <w:multiLevelType w:val="hybridMultilevel"/>
    <w:tmpl w:val="48B227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D1788F"/>
    <w:multiLevelType w:val="hybridMultilevel"/>
    <w:tmpl w:val="A1801C1E"/>
    <w:lvl w:ilvl="0" w:tplc="04090019">
      <w:start w:val="2"/>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FC701C"/>
    <w:multiLevelType w:val="multilevel"/>
    <w:tmpl w:val="EC0E74BA"/>
    <w:name w:val="zzmpStandard||Standard|2|3|1|1|4|9||1|4|1||1|4|1||1|4|1||1|4|0||1|4|0||1|4|0||1|4|0||1|4|0||"/>
    <w:lvl w:ilvl="0">
      <w:start w:val="1"/>
      <w:numFmt w:val="decimal"/>
      <w:lvlText w:val="%1."/>
      <w:lvlJc w:val="left"/>
      <w:pPr>
        <w:tabs>
          <w:tab w:val="num" w:pos="720"/>
        </w:tabs>
      </w:pPr>
      <w:rPr>
        <w:rFonts w:cs="Times New Roman" w:hint="eastAsia"/>
        <w:b w:val="0"/>
        <w:i w:val="0"/>
        <w:caps w:val="0"/>
        <w:spacing w:val="0"/>
        <w:u w:val="none"/>
      </w:rPr>
    </w:lvl>
    <w:lvl w:ilvl="1">
      <w:start w:val="1"/>
      <w:numFmt w:val="lowerLetter"/>
      <w:pStyle w:val="StandardL2"/>
      <w:lvlText w:val="%2."/>
      <w:lvlJc w:val="left"/>
      <w:pPr>
        <w:tabs>
          <w:tab w:val="num" w:pos="1440"/>
        </w:tabs>
        <w:ind w:left="720" w:firstLine="720"/>
      </w:pPr>
      <w:rPr>
        <w:rFonts w:cs="Times New Roman" w:hint="eastAsia"/>
        <w:b w:val="0"/>
        <w:i w:val="0"/>
        <w:caps w:val="0"/>
        <w:spacing w:val="0"/>
        <w:u w:val="none"/>
      </w:rPr>
    </w:lvl>
    <w:lvl w:ilvl="2">
      <w:start w:val="1"/>
      <w:numFmt w:val="lowerRoman"/>
      <w:lvlText w:val="(%3)"/>
      <w:lvlJc w:val="left"/>
      <w:pPr>
        <w:tabs>
          <w:tab w:val="num" w:pos="2160"/>
        </w:tabs>
        <w:ind w:firstLine="1440"/>
      </w:pPr>
      <w:rPr>
        <w:rFonts w:cs="Times New Roman" w:hint="eastAsia"/>
        <w:b w:val="0"/>
        <w:i w:val="0"/>
        <w:caps w:val="0"/>
        <w:spacing w:val="0"/>
        <w:u w:val="none"/>
      </w:rPr>
    </w:lvl>
    <w:lvl w:ilvl="3">
      <w:start w:val="1"/>
      <w:numFmt w:val="decimal"/>
      <w:lvlText w:val="(%4)"/>
      <w:lvlJc w:val="left"/>
      <w:pPr>
        <w:tabs>
          <w:tab w:val="num" w:pos="2880"/>
        </w:tabs>
        <w:ind w:firstLine="2160"/>
      </w:pPr>
      <w:rPr>
        <w:rFonts w:cs="Times New Roman" w:hint="eastAsia"/>
        <w:b w:val="0"/>
        <w:i w:val="0"/>
        <w:caps w:val="0"/>
        <w:spacing w:val="0"/>
        <w:u w:val="none"/>
      </w:rPr>
    </w:lvl>
    <w:lvl w:ilvl="4">
      <w:start w:val="1"/>
      <w:numFmt w:val="lowerLetter"/>
      <w:lvlText w:val="%5."/>
      <w:lvlJc w:val="left"/>
      <w:pPr>
        <w:tabs>
          <w:tab w:val="num" w:pos="3600"/>
        </w:tabs>
        <w:ind w:firstLine="2880"/>
      </w:pPr>
      <w:rPr>
        <w:rFonts w:cs="Times New Roman" w:hint="eastAsia"/>
        <w:b w:val="0"/>
        <w:i w:val="0"/>
        <w:caps w:val="0"/>
        <w:spacing w:val="0"/>
        <w:u w:val="none"/>
      </w:rPr>
    </w:lvl>
    <w:lvl w:ilvl="5">
      <w:start w:val="1"/>
      <w:numFmt w:val="lowerRoman"/>
      <w:lvlText w:val="%6."/>
      <w:lvlJc w:val="left"/>
      <w:pPr>
        <w:tabs>
          <w:tab w:val="num" w:pos="4320"/>
        </w:tabs>
        <w:ind w:firstLine="3600"/>
      </w:pPr>
      <w:rPr>
        <w:rFonts w:cs="Times New Roman" w:hint="eastAsia"/>
        <w:b w:val="0"/>
        <w:i w:val="0"/>
        <w:caps w:val="0"/>
        <w:spacing w:val="0"/>
        <w:u w:val="none"/>
      </w:rPr>
    </w:lvl>
    <w:lvl w:ilvl="6">
      <w:start w:val="1"/>
      <w:numFmt w:val="decimal"/>
      <w:lvlText w:val="%7)"/>
      <w:lvlJc w:val="left"/>
      <w:pPr>
        <w:tabs>
          <w:tab w:val="num" w:pos="5040"/>
        </w:tabs>
        <w:ind w:firstLine="4320"/>
      </w:pPr>
      <w:rPr>
        <w:rFonts w:cs="Times New Roman" w:hint="eastAsia"/>
        <w:b w:val="0"/>
        <w:i w:val="0"/>
        <w:caps w:val="0"/>
        <w:spacing w:val="0"/>
        <w:u w:val="none"/>
      </w:rPr>
    </w:lvl>
    <w:lvl w:ilvl="7">
      <w:start w:val="1"/>
      <w:numFmt w:val="lowerLetter"/>
      <w:lvlText w:val="%8)"/>
      <w:lvlJc w:val="left"/>
      <w:pPr>
        <w:tabs>
          <w:tab w:val="num" w:pos="5760"/>
        </w:tabs>
        <w:ind w:firstLine="5040"/>
      </w:pPr>
      <w:rPr>
        <w:rFonts w:cs="Times New Roman" w:hint="eastAsia"/>
        <w:b w:val="0"/>
        <w:i w:val="0"/>
        <w:caps w:val="0"/>
        <w:spacing w:val="0"/>
        <w:u w:val="none"/>
      </w:rPr>
    </w:lvl>
    <w:lvl w:ilvl="8">
      <w:start w:val="1"/>
      <w:numFmt w:val="lowerRoman"/>
      <w:lvlText w:val="%9)"/>
      <w:lvlJc w:val="left"/>
      <w:pPr>
        <w:tabs>
          <w:tab w:val="num" w:pos="6480"/>
        </w:tabs>
        <w:ind w:firstLine="5760"/>
      </w:pPr>
      <w:rPr>
        <w:rFonts w:cs="Times New Roman" w:hint="eastAsia"/>
        <w:b w:val="0"/>
        <w:i w:val="0"/>
        <w:caps w:val="0"/>
        <w:spacing w:val="0"/>
        <w:u w:val="none"/>
      </w:rPr>
    </w:lvl>
  </w:abstractNum>
  <w:abstractNum w:abstractNumId="14">
    <w:nsid w:val="6A1A28C4"/>
    <w:multiLevelType w:val="hybridMultilevel"/>
    <w:tmpl w:val="6FEC12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C7E77A1"/>
    <w:multiLevelType w:val="hybridMultilevel"/>
    <w:tmpl w:val="720C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F8699B"/>
    <w:multiLevelType w:val="hybridMultilevel"/>
    <w:tmpl w:val="75603FCA"/>
    <w:lvl w:ilvl="0" w:tplc="446E890C">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13"/>
    <w:lvlOverride w:ilvl="0">
      <w:lvl w:ilvl="0">
        <w:start w:val="1"/>
        <w:numFmt w:val="lowerLetter"/>
        <w:lvlText w:val="%1."/>
        <w:lvlJc w:val="left"/>
        <w:pPr>
          <w:tabs>
            <w:tab w:val="num" w:pos="1800"/>
          </w:tabs>
          <w:ind w:left="1800" w:hanging="360"/>
        </w:pPr>
        <w:rPr>
          <w:rFonts w:hint="default"/>
        </w:rPr>
      </w:lvl>
    </w:lvlOverride>
    <w:lvlOverride w:ilvl="1">
      <w:lvl w:ilvl="1">
        <w:start w:val="1"/>
        <w:numFmt w:val="lowerLetter"/>
        <w:pStyle w:val="StandardL2"/>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4">
    <w:abstractNumId w:val="1"/>
  </w:num>
  <w:num w:numId="5">
    <w:abstractNumId w:val="10"/>
  </w:num>
  <w:num w:numId="6">
    <w:abstractNumId w:val="9"/>
  </w:num>
  <w:num w:numId="7">
    <w:abstractNumId w:val="6"/>
  </w:num>
  <w:num w:numId="8">
    <w:abstractNumId w:val="15"/>
  </w:num>
  <w:num w:numId="9">
    <w:abstractNumId w:val="14"/>
  </w:num>
  <w:num w:numId="10">
    <w:abstractNumId w:val="11"/>
  </w:num>
  <w:num w:numId="11">
    <w:abstractNumId w:val="4"/>
  </w:num>
  <w:num w:numId="12">
    <w:abstractNumId w:val="8"/>
  </w:num>
  <w:num w:numId="13">
    <w:abstractNumId w:val="0"/>
  </w:num>
  <w:num w:numId="14">
    <w:abstractNumId w:val="16"/>
  </w:num>
  <w:num w:numId="15">
    <w:abstractNumId w:val="5"/>
  </w:num>
  <w:num w:numId="16">
    <w:abstractNumId w:val="3"/>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66"/>
    <w:rsid w:val="00013AEA"/>
    <w:rsid w:val="0001706D"/>
    <w:rsid w:val="0002559A"/>
    <w:rsid w:val="00025DFE"/>
    <w:rsid w:val="00027082"/>
    <w:rsid w:val="00031086"/>
    <w:rsid w:val="000316D9"/>
    <w:rsid w:val="00035DDA"/>
    <w:rsid w:val="00057A44"/>
    <w:rsid w:val="0007152C"/>
    <w:rsid w:val="00073AD9"/>
    <w:rsid w:val="00091919"/>
    <w:rsid w:val="000E31E2"/>
    <w:rsid w:val="00112D39"/>
    <w:rsid w:val="00124396"/>
    <w:rsid w:val="001373DA"/>
    <w:rsid w:val="001774D5"/>
    <w:rsid w:val="00183E5C"/>
    <w:rsid w:val="00194FF6"/>
    <w:rsid w:val="001A55C3"/>
    <w:rsid w:val="001C45D8"/>
    <w:rsid w:val="001C77D3"/>
    <w:rsid w:val="001E796A"/>
    <w:rsid w:val="001F1391"/>
    <w:rsid w:val="00203707"/>
    <w:rsid w:val="00231841"/>
    <w:rsid w:val="00236AA0"/>
    <w:rsid w:val="002476F5"/>
    <w:rsid w:val="00253535"/>
    <w:rsid w:val="00254FDC"/>
    <w:rsid w:val="002636A0"/>
    <w:rsid w:val="002A0A66"/>
    <w:rsid w:val="002A5ADB"/>
    <w:rsid w:val="002B1C25"/>
    <w:rsid w:val="002C6974"/>
    <w:rsid w:val="002D2A78"/>
    <w:rsid w:val="002D300D"/>
    <w:rsid w:val="002E534B"/>
    <w:rsid w:val="00330A68"/>
    <w:rsid w:val="0035118E"/>
    <w:rsid w:val="00360D5A"/>
    <w:rsid w:val="00362EDC"/>
    <w:rsid w:val="00374A61"/>
    <w:rsid w:val="00390F54"/>
    <w:rsid w:val="003A4DEC"/>
    <w:rsid w:val="003A5005"/>
    <w:rsid w:val="003D41A1"/>
    <w:rsid w:val="003D5657"/>
    <w:rsid w:val="003E27D0"/>
    <w:rsid w:val="00407186"/>
    <w:rsid w:val="00411FD0"/>
    <w:rsid w:val="004264C5"/>
    <w:rsid w:val="00432BFD"/>
    <w:rsid w:val="004478A6"/>
    <w:rsid w:val="00461AB9"/>
    <w:rsid w:val="004632EE"/>
    <w:rsid w:val="00466C1E"/>
    <w:rsid w:val="00491F14"/>
    <w:rsid w:val="004A032D"/>
    <w:rsid w:val="004C747C"/>
    <w:rsid w:val="004E3873"/>
    <w:rsid w:val="004F1825"/>
    <w:rsid w:val="004F341B"/>
    <w:rsid w:val="005102E0"/>
    <w:rsid w:val="00513D00"/>
    <w:rsid w:val="00527300"/>
    <w:rsid w:val="00527C27"/>
    <w:rsid w:val="005365C2"/>
    <w:rsid w:val="0056415C"/>
    <w:rsid w:val="0057486C"/>
    <w:rsid w:val="00576F63"/>
    <w:rsid w:val="00596689"/>
    <w:rsid w:val="005A523D"/>
    <w:rsid w:val="005A55AB"/>
    <w:rsid w:val="005B4632"/>
    <w:rsid w:val="005B6FFB"/>
    <w:rsid w:val="005B7066"/>
    <w:rsid w:val="005B7246"/>
    <w:rsid w:val="005C5934"/>
    <w:rsid w:val="005D36B7"/>
    <w:rsid w:val="005E4849"/>
    <w:rsid w:val="005F2615"/>
    <w:rsid w:val="00647727"/>
    <w:rsid w:val="00654468"/>
    <w:rsid w:val="00657247"/>
    <w:rsid w:val="00676EBD"/>
    <w:rsid w:val="006A6E74"/>
    <w:rsid w:val="006B0F9D"/>
    <w:rsid w:val="006D1B7A"/>
    <w:rsid w:val="006E04DB"/>
    <w:rsid w:val="00707D6F"/>
    <w:rsid w:val="0071578D"/>
    <w:rsid w:val="00736910"/>
    <w:rsid w:val="00744368"/>
    <w:rsid w:val="0075704E"/>
    <w:rsid w:val="007A4CEB"/>
    <w:rsid w:val="007B48A0"/>
    <w:rsid w:val="007C37BD"/>
    <w:rsid w:val="007D4AB6"/>
    <w:rsid w:val="007E1CEE"/>
    <w:rsid w:val="007E716A"/>
    <w:rsid w:val="00814C43"/>
    <w:rsid w:val="00845423"/>
    <w:rsid w:val="00851790"/>
    <w:rsid w:val="008675DB"/>
    <w:rsid w:val="00872F72"/>
    <w:rsid w:val="00873F6A"/>
    <w:rsid w:val="008B5601"/>
    <w:rsid w:val="008C51A8"/>
    <w:rsid w:val="008D4F50"/>
    <w:rsid w:val="008F38E3"/>
    <w:rsid w:val="00900916"/>
    <w:rsid w:val="00900C3C"/>
    <w:rsid w:val="009021B2"/>
    <w:rsid w:val="00910D23"/>
    <w:rsid w:val="00911584"/>
    <w:rsid w:val="00913409"/>
    <w:rsid w:val="00921643"/>
    <w:rsid w:val="009234E0"/>
    <w:rsid w:val="00924B4F"/>
    <w:rsid w:val="00940FD8"/>
    <w:rsid w:val="00954559"/>
    <w:rsid w:val="0095743A"/>
    <w:rsid w:val="00983E1B"/>
    <w:rsid w:val="00995B7C"/>
    <w:rsid w:val="009A416D"/>
    <w:rsid w:val="009A41E4"/>
    <w:rsid w:val="009B3860"/>
    <w:rsid w:val="009B6110"/>
    <w:rsid w:val="009C1D37"/>
    <w:rsid w:val="009C756A"/>
    <w:rsid w:val="00A158BF"/>
    <w:rsid w:val="00A312FE"/>
    <w:rsid w:val="00A36A35"/>
    <w:rsid w:val="00A41766"/>
    <w:rsid w:val="00A41FC4"/>
    <w:rsid w:val="00A7685A"/>
    <w:rsid w:val="00A85E79"/>
    <w:rsid w:val="00A86CCA"/>
    <w:rsid w:val="00AA2014"/>
    <w:rsid w:val="00AB5315"/>
    <w:rsid w:val="00AB5CE4"/>
    <w:rsid w:val="00AE75A2"/>
    <w:rsid w:val="00AF7AA8"/>
    <w:rsid w:val="00B35776"/>
    <w:rsid w:val="00B60E89"/>
    <w:rsid w:val="00B66653"/>
    <w:rsid w:val="00B8301E"/>
    <w:rsid w:val="00BB4527"/>
    <w:rsid w:val="00BC6B9C"/>
    <w:rsid w:val="00BC7F68"/>
    <w:rsid w:val="00BF1E1C"/>
    <w:rsid w:val="00BF59C0"/>
    <w:rsid w:val="00C05EED"/>
    <w:rsid w:val="00C120E8"/>
    <w:rsid w:val="00C16A59"/>
    <w:rsid w:val="00C379E9"/>
    <w:rsid w:val="00C447D8"/>
    <w:rsid w:val="00C540A1"/>
    <w:rsid w:val="00C6410B"/>
    <w:rsid w:val="00C80C80"/>
    <w:rsid w:val="00C95D96"/>
    <w:rsid w:val="00CE3E81"/>
    <w:rsid w:val="00D077EB"/>
    <w:rsid w:val="00D2457D"/>
    <w:rsid w:val="00D658A5"/>
    <w:rsid w:val="00D670CB"/>
    <w:rsid w:val="00D77A42"/>
    <w:rsid w:val="00D81D34"/>
    <w:rsid w:val="00D95FB4"/>
    <w:rsid w:val="00DA1B9B"/>
    <w:rsid w:val="00DB16BF"/>
    <w:rsid w:val="00DB178F"/>
    <w:rsid w:val="00DE0544"/>
    <w:rsid w:val="00DE1B77"/>
    <w:rsid w:val="00DE459A"/>
    <w:rsid w:val="00DF79B0"/>
    <w:rsid w:val="00E2140C"/>
    <w:rsid w:val="00E24706"/>
    <w:rsid w:val="00E27BB7"/>
    <w:rsid w:val="00E316F1"/>
    <w:rsid w:val="00E62820"/>
    <w:rsid w:val="00E64EDA"/>
    <w:rsid w:val="00E658AA"/>
    <w:rsid w:val="00E70AF6"/>
    <w:rsid w:val="00EA1F7F"/>
    <w:rsid w:val="00EB06C3"/>
    <w:rsid w:val="00ED2597"/>
    <w:rsid w:val="00F07197"/>
    <w:rsid w:val="00F1063C"/>
    <w:rsid w:val="00F148C9"/>
    <w:rsid w:val="00F1536A"/>
    <w:rsid w:val="00F211CF"/>
    <w:rsid w:val="00F43D02"/>
    <w:rsid w:val="00F54F23"/>
    <w:rsid w:val="00F714AD"/>
    <w:rsid w:val="00FB0BB0"/>
    <w:rsid w:val="00FC01C4"/>
    <w:rsid w:val="00FC2872"/>
    <w:rsid w:val="00FE0305"/>
    <w:rsid w:val="00FE226F"/>
    <w:rsid w:val="00FE48BB"/>
    <w:rsid w:val="00FF1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36"/>
    <w:rPr>
      <w:sz w:val="24"/>
      <w:szCs w:val="24"/>
    </w:rPr>
  </w:style>
  <w:style w:type="paragraph" w:styleId="Heading1">
    <w:name w:val="heading 1"/>
    <w:basedOn w:val="Normal"/>
    <w:next w:val="Normal"/>
    <w:qFormat/>
    <w:rsid w:val="008551A9"/>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76F1E"/>
    <w:rPr>
      <w:rFonts w:ascii="Tahoma" w:hAnsi="Tahoma" w:cs="Tahoma"/>
      <w:sz w:val="16"/>
      <w:szCs w:val="16"/>
    </w:rPr>
  </w:style>
  <w:style w:type="paragraph" w:styleId="Title">
    <w:name w:val="Title"/>
    <w:basedOn w:val="Normal"/>
    <w:link w:val="TitleChar"/>
    <w:qFormat/>
    <w:rsid w:val="008551A9"/>
    <w:pPr>
      <w:jc w:val="center"/>
    </w:pPr>
    <w:rPr>
      <w:b/>
      <w:szCs w:val="20"/>
      <w:u w:val="single"/>
    </w:rPr>
  </w:style>
  <w:style w:type="character" w:styleId="Hyperlink">
    <w:name w:val="Hyperlink"/>
    <w:rsid w:val="008551A9"/>
    <w:rPr>
      <w:color w:val="0000FF"/>
      <w:u w:val="single"/>
    </w:rPr>
  </w:style>
  <w:style w:type="character" w:styleId="CommentReference">
    <w:name w:val="annotation reference"/>
    <w:semiHidden/>
    <w:rsid w:val="00AE40EE"/>
    <w:rPr>
      <w:sz w:val="16"/>
      <w:szCs w:val="16"/>
    </w:rPr>
  </w:style>
  <w:style w:type="paragraph" w:styleId="CommentText">
    <w:name w:val="annotation text"/>
    <w:basedOn w:val="Normal"/>
    <w:semiHidden/>
    <w:rsid w:val="00AE40EE"/>
    <w:rPr>
      <w:sz w:val="20"/>
      <w:szCs w:val="20"/>
    </w:rPr>
  </w:style>
  <w:style w:type="paragraph" w:styleId="Header">
    <w:name w:val="header"/>
    <w:basedOn w:val="Normal"/>
    <w:rsid w:val="002104F3"/>
    <w:pPr>
      <w:tabs>
        <w:tab w:val="center" w:pos="4320"/>
        <w:tab w:val="right" w:pos="8640"/>
      </w:tabs>
    </w:pPr>
  </w:style>
  <w:style w:type="paragraph" w:styleId="Footer">
    <w:name w:val="footer"/>
    <w:basedOn w:val="Normal"/>
    <w:rsid w:val="002104F3"/>
    <w:pPr>
      <w:tabs>
        <w:tab w:val="center" w:pos="4320"/>
        <w:tab w:val="right" w:pos="8640"/>
      </w:tabs>
    </w:pPr>
  </w:style>
  <w:style w:type="paragraph" w:customStyle="1" w:styleId="StandardL2">
    <w:name w:val="Standard_L2"/>
    <w:basedOn w:val="Normal"/>
    <w:next w:val="BodyText"/>
    <w:rsid w:val="001A5ACB"/>
    <w:pPr>
      <w:numPr>
        <w:ilvl w:val="1"/>
        <w:numId w:val="2"/>
      </w:numPr>
      <w:autoSpaceDE w:val="0"/>
      <w:autoSpaceDN w:val="0"/>
      <w:adjustRightInd w:val="0"/>
      <w:spacing w:after="240"/>
      <w:outlineLvl w:val="1"/>
    </w:pPr>
    <w:rPr>
      <w:szCs w:val="20"/>
    </w:rPr>
  </w:style>
  <w:style w:type="paragraph" w:styleId="BodyText">
    <w:name w:val="Body Text"/>
    <w:basedOn w:val="Normal"/>
    <w:link w:val="BodyTextChar"/>
    <w:uiPriority w:val="99"/>
    <w:semiHidden/>
    <w:unhideWhenUsed/>
    <w:rsid w:val="001A5ACB"/>
    <w:pPr>
      <w:spacing w:after="120"/>
    </w:pPr>
    <w:rPr>
      <w:lang w:val="x-none" w:eastAsia="x-none"/>
    </w:rPr>
  </w:style>
  <w:style w:type="character" w:customStyle="1" w:styleId="BodyTextChar">
    <w:name w:val="Body Text Char"/>
    <w:link w:val="BodyText"/>
    <w:uiPriority w:val="99"/>
    <w:semiHidden/>
    <w:rsid w:val="001A5ACB"/>
    <w:rPr>
      <w:sz w:val="24"/>
      <w:szCs w:val="24"/>
    </w:rPr>
  </w:style>
  <w:style w:type="character" w:styleId="PageNumber">
    <w:name w:val="page number"/>
    <w:basedOn w:val="DefaultParagraphFont"/>
    <w:rsid w:val="00667697"/>
  </w:style>
  <w:style w:type="paragraph" w:styleId="BodyTextIndent">
    <w:name w:val="Body Text Indent"/>
    <w:basedOn w:val="Normal"/>
    <w:rsid w:val="00667697"/>
    <w:pPr>
      <w:spacing w:after="120"/>
      <w:ind w:left="360"/>
    </w:pPr>
  </w:style>
  <w:style w:type="character" w:customStyle="1" w:styleId="TitleChar">
    <w:name w:val="Title Char"/>
    <w:link w:val="Title"/>
    <w:rsid w:val="00E24706"/>
    <w:rPr>
      <w:b/>
      <w:sz w:val="24"/>
      <w:u w:val="single"/>
    </w:rPr>
  </w:style>
  <w:style w:type="paragraph" w:customStyle="1" w:styleId="LightGrid-Accent31">
    <w:name w:val="Light Grid - Accent 31"/>
    <w:basedOn w:val="Normal"/>
    <w:uiPriority w:val="34"/>
    <w:qFormat/>
    <w:rsid w:val="00E24706"/>
    <w:pPr>
      <w:ind w:left="720"/>
      <w:contextualSpacing/>
    </w:pPr>
  </w:style>
  <w:style w:type="paragraph" w:styleId="NoSpacing">
    <w:name w:val="No Spacing"/>
    <w:uiPriority w:val="1"/>
    <w:qFormat/>
    <w:rsid w:val="00A41766"/>
    <w:rPr>
      <w:rFonts w:eastAsia="SimSun"/>
      <w:sz w:val="22"/>
      <w:szCs w:val="22"/>
      <w:lang w:eastAsia="zh-CN"/>
    </w:rPr>
  </w:style>
  <w:style w:type="paragraph" w:styleId="ListParagraph">
    <w:name w:val="List Paragraph"/>
    <w:basedOn w:val="Normal"/>
    <w:uiPriority w:val="34"/>
    <w:qFormat/>
    <w:rsid w:val="007C37BD"/>
    <w:pPr>
      <w:ind w:left="720"/>
      <w:contextualSpacing/>
    </w:pPr>
    <w:rPr>
      <w:rFonts w:ascii="Cambria" w:eastAsia="Cambria"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36"/>
    <w:rPr>
      <w:sz w:val="24"/>
      <w:szCs w:val="24"/>
    </w:rPr>
  </w:style>
  <w:style w:type="paragraph" w:styleId="Heading1">
    <w:name w:val="heading 1"/>
    <w:basedOn w:val="Normal"/>
    <w:next w:val="Normal"/>
    <w:qFormat/>
    <w:rsid w:val="008551A9"/>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76F1E"/>
    <w:rPr>
      <w:rFonts w:ascii="Tahoma" w:hAnsi="Tahoma" w:cs="Tahoma"/>
      <w:sz w:val="16"/>
      <w:szCs w:val="16"/>
    </w:rPr>
  </w:style>
  <w:style w:type="paragraph" w:styleId="Title">
    <w:name w:val="Title"/>
    <w:basedOn w:val="Normal"/>
    <w:link w:val="TitleChar"/>
    <w:qFormat/>
    <w:rsid w:val="008551A9"/>
    <w:pPr>
      <w:jc w:val="center"/>
    </w:pPr>
    <w:rPr>
      <w:b/>
      <w:szCs w:val="20"/>
      <w:u w:val="single"/>
    </w:rPr>
  </w:style>
  <w:style w:type="character" w:styleId="Hyperlink">
    <w:name w:val="Hyperlink"/>
    <w:rsid w:val="008551A9"/>
    <w:rPr>
      <w:color w:val="0000FF"/>
      <w:u w:val="single"/>
    </w:rPr>
  </w:style>
  <w:style w:type="character" w:styleId="CommentReference">
    <w:name w:val="annotation reference"/>
    <w:semiHidden/>
    <w:rsid w:val="00AE40EE"/>
    <w:rPr>
      <w:sz w:val="16"/>
      <w:szCs w:val="16"/>
    </w:rPr>
  </w:style>
  <w:style w:type="paragraph" w:styleId="CommentText">
    <w:name w:val="annotation text"/>
    <w:basedOn w:val="Normal"/>
    <w:semiHidden/>
    <w:rsid w:val="00AE40EE"/>
    <w:rPr>
      <w:sz w:val="20"/>
      <w:szCs w:val="20"/>
    </w:rPr>
  </w:style>
  <w:style w:type="paragraph" w:styleId="Header">
    <w:name w:val="header"/>
    <w:basedOn w:val="Normal"/>
    <w:rsid w:val="002104F3"/>
    <w:pPr>
      <w:tabs>
        <w:tab w:val="center" w:pos="4320"/>
        <w:tab w:val="right" w:pos="8640"/>
      </w:tabs>
    </w:pPr>
  </w:style>
  <w:style w:type="paragraph" w:styleId="Footer">
    <w:name w:val="footer"/>
    <w:basedOn w:val="Normal"/>
    <w:rsid w:val="002104F3"/>
    <w:pPr>
      <w:tabs>
        <w:tab w:val="center" w:pos="4320"/>
        <w:tab w:val="right" w:pos="8640"/>
      </w:tabs>
    </w:pPr>
  </w:style>
  <w:style w:type="paragraph" w:customStyle="1" w:styleId="StandardL2">
    <w:name w:val="Standard_L2"/>
    <w:basedOn w:val="Normal"/>
    <w:next w:val="BodyText"/>
    <w:rsid w:val="001A5ACB"/>
    <w:pPr>
      <w:numPr>
        <w:ilvl w:val="1"/>
        <w:numId w:val="2"/>
      </w:numPr>
      <w:autoSpaceDE w:val="0"/>
      <w:autoSpaceDN w:val="0"/>
      <w:adjustRightInd w:val="0"/>
      <w:spacing w:after="240"/>
      <w:outlineLvl w:val="1"/>
    </w:pPr>
    <w:rPr>
      <w:szCs w:val="20"/>
    </w:rPr>
  </w:style>
  <w:style w:type="paragraph" w:styleId="BodyText">
    <w:name w:val="Body Text"/>
    <w:basedOn w:val="Normal"/>
    <w:link w:val="BodyTextChar"/>
    <w:uiPriority w:val="99"/>
    <w:semiHidden/>
    <w:unhideWhenUsed/>
    <w:rsid w:val="001A5ACB"/>
    <w:pPr>
      <w:spacing w:after="120"/>
    </w:pPr>
    <w:rPr>
      <w:lang w:val="x-none" w:eastAsia="x-none"/>
    </w:rPr>
  </w:style>
  <w:style w:type="character" w:customStyle="1" w:styleId="BodyTextChar">
    <w:name w:val="Body Text Char"/>
    <w:link w:val="BodyText"/>
    <w:uiPriority w:val="99"/>
    <w:semiHidden/>
    <w:rsid w:val="001A5ACB"/>
    <w:rPr>
      <w:sz w:val="24"/>
      <w:szCs w:val="24"/>
    </w:rPr>
  </w:style>
  <w:style w:type="character" w:styleId="PageNumber">
    <w:name w:val="page number"/>
    <w:basedOn w:val="DefaultParagraphFont"/>
    <w:rsid w:val="00667697"/>
  </w:style>
  <w:style w:type="paragraph" w:styleId="BodyTextIndent">
    <w:name w:val="Body Text Indent"/>
    <w:basedOn w:val="Normal"/>
    <w:rsid w:val="00667697"/>
    <w:pPr>
      <w:spacing w:after="120"/>
      <w:ind w:left="360"/>
    </w:pPr>
  </w:style>
  <w:style w:type="character" w:customStyle="1" w:styleId="TitleChar">
    <w:name w:val="Title Char"/>
    <w:link w:val="Title"/>
    <w:rsid w:val="00E24706"/>
    <w:rPr>
      <w:b/>
      <w:sz w:val="24"/>
      <w:u w:val="single"/>
    </w:rPr>
  </w:style>
  <w:style w:type="paragraph" w:customStyle="1" w:styleId="LightGrid-Accent31">
    <w:name w:val="Light Grid - Accent 31"/>
    <w:basedOn w:val="Normal"/>
    <w:uiPriority w:val="34"/>
    <w:qFormat/>
    <w:rsid w:val="00E24706"/>
    <w:pPr>
      <w:ind w:left="720"/>
      <w:contextualSpacing/>
    </w:pPr>
  </w:style>
  <w:style w:type="paragraph" w:styleId="NoSpacing">
    <w:name w:val="No Spacing"/>
    <w:uiPriority w:val="1"/>
    <w:qFormat/>
    <w:rsid w:val="00A41766"/>
    <w:rPr>
      <w:rFonts w:eastAsia="SimSun"/>
      <w:sz w:val="22"/>
      <w:szCs w:val="22"/>
      <w:lang w:eastAsia="zh-CN"/>
    </w:rPr>
  </w:style>
  <w:style w:type="paragraph" w:styleId="ListParagraph">
    <w:name w:val="List Paragraph"/>
    <w:basedOn w:val="Normal"/>
    <w:uiPriority w:val="34"/>
    <w:qFormat/>
    <w:rsid w:val="007C37BD"/>
    <w:pPr>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7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ylaws@acs.org" TargetMode="External"/><Relationship Id="rId4" Type="http://schemas.microsoft.com/office/2007/relationships/stylesWithEffects" Target="stylesWithEffects.xml"/><Relationship Id="rId9" Type="http://schemas.openxmlformats.org/officeDocument/2006/relationships/hyperlink" Target="http://www.acs.org/bulletin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56E7E-80C9-476E-A25D-2AD7F9489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1888</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SEE DRAFT C&amp;B COMMENT at the end – DUE JAN</vt:lpstr>
    </vt:vector>
  </TitlesOfParts>
  <Company>American Chemical Society</Company>
  <LinksUpToDate>false</LinksUpToDate>
  <CharactersWithSpaces>11935</CharactersWithSpaces>
  <SharedDoc>false</SharedDoc>
  <HLinks>
    <vt:vector size="12" baseType="variant">
      <vt:variant>
        <vt:i4>6553692</vt:i4>
      </vt:variant>
      <vt:variant>
        <vt:i4>3</vt:i4>
      </vt:variant>
      <vt:variant>
        <vt:i4>0</vt:i4>
      </vt:variant>
      <vt:variant>
        <vt:i4>5</vt:i4>
      </vt:variant>
      <vt:variant>
        <vt:lpwstr>mailto:bylaws@acs.org</vt:lpwstr>
      </vt:variant>
      <vt:variant>
        <vt:lpwstr/>
      </vt:variant>
      <vt:variant>
        <vt:i4>393283</vt:i4>
      </vt:variant>
      <vt:variant>
        <vt:i4>0</vt:i4>
      </vt:variant>
      <vt:variant>
        <vt:i4>0</vt:i4>
      </vt:variant>
      <vt:variant>
        <vt:i4>5</vt:i4>
      </vt:variant>
      <vt:variant>
        <vt:lpwstr>http://www.acs.org/bulletin5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DRAFT C&amp;B COMMENT at the end – DUE JAN</dc:title>
  <dc:creator>Harmon Abrahamson</dc:creator>
  <cp:lastModifiedBy>Barbara Polansky</cp:lastModifiedBy>
  <cp:revision>9</cp:revision>
  <cp:lastPrinted>2014-09-24T17:08:00Z</cp:lastPrinted>
  <dcterms:created xsi:type="dcterms:W3CDTF">2015-01-13T18:38:00Z</dcterms:created>
  <dcterms:modified xsi:type="dcterms:W3CDTF">2015-01-15T16:13:00Z</dcterms:modified>
</cp:coreProperties>
</file>