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00" w:rsidRPr="00924B4F" w:rsidRDefault="00513D00" w:rsidP="00707D6F">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924B4F">
        <w:rPr>
          <w:rFonts w:ascii="Arial" w:hAnsi="Arial" w:cs="Arial"/>
          <w:sz w:val="20"/>
          <w:szCs w:val="20"/>
        </w:rPr>
        <w:t xml:space="preserve">Please attend the open meetings of any of the following committees to discuss this petition, ask questions and/or hear comments. This petition has been referred to the </w:t>
      </w:r>
      <w:r w:rsidRPr="00924B4F">
        <w:rPr>
          <w:rFonts w:ascii="Arial" w:hAnsi="Arial" w:cs="Arial"/>
          <w:b/>
          <w:bCs/>
          <w:sz w:val="20"/>
          <w:szCs w:val="20"/>
        </w:rPr>
        <w:t>*</w:t>
      </w:r>
      <w:r w:rsidRPr="00924B4F">
        <w:rPr>
          <w:rFonts w:ascii="Arial" w:hAnsi="Arial" w:cs="Arial"/>
          <w:b/>
          <w:sz w:val="20"/>
          <w:szCs w:val="20"/>
        </w:rPr>
        <w:t xml:space="preserve">Committee on </w:t>
      </w:r>
      <w:r w:rsidR="006639F6" w:rsidRPr="00924B4F">
        <w:rPr>
          <w:rFonts w:ascii="Arial" w:hAnsi="Arial" w:cs="Arial"/>
          <w:b/>
          <w:sz w:val="20"/>
          <w:szCs w:val="20"/>
        </w:rPr>
        <w:t xml:space="preserve">Membership Activities, </w:t>
      </w:r>
      <w:r w:rsidR="006639F6" w:rsidRPr="00924B4F">
        <w:rPr>
          <w:rFonts w:ascii="Arial" w:hAnsi="Arial" w:cs="Arial"/>
          <w:sz w:val="20"/>
          <w:szCs w:val="20"/>
        </w:rPr>
        <w:t xml:space="preserve">Committee on Economic and Professional Affairs, </w:t>
      </w:r>
      <w:r w:rsidRPr="00B77CC2">
        <w:rPr>
          <w:rFonts w:ascii="Arial" w:hAnsi="Arial" w:cs="Arial"/>
          <w:sz w:val="20"/>
          <w:szCs w:val="20"/>
        </w:rPr>
        <w:t>C</w:t>
      </w:r>
      <w:r w:rsidRPr="00924B4F">
        <w:rPr>
          <w:rFonts w:ascii="Arial" w:hAnsi="Arial" w:cs="Arial"/>
          <w:sz w:val="20"/>
          <w:szCs w:val="20"/>
        </w:rPr>
        <w:t>ouncil Policy Committee, Society Committee on Budget and Finance, and Committee on Constitution and Bylaws. (</w:t>
      </w:r>
      <w:r w:rsidRPr="00924B4F">
        <w:rPr>
          <w:rFonts w:ascii="Arial" w:hAnsi="Arial" w:cs="Arial"/>
          <w:b/>
          <w:bCs/>
          <w:sz w:val="20"/>
          <w:szCs w:val="20"/>
        </w:rPr>
        <w:t>*</w:t>
      </w:r>
      <w:r w:rsidRPr="00924B4F">
        <w:rPr>
          <w:rFonts w:ascii="Arial" w:hAnsi="Arial" w:cs="Arial"/>
          <w:b/>
          <w:sz w:val="20"/>
          <w:szCs w:val="20"/>
        </w:rPr>
        <w:t>Committee with primary substantive responsibility</w:t>
      </w:r>
      <w:r w:rsidRPr="00D75300">
        <w:rPr>
          <w:rFonts w:ascii="Arial" w:hAnsi="Arial" w:cs="Arial"/>
          <w:sz w:val="20"/>
          <w:szCs w:val="20"/>
        </w:rPr>
        <w:t>)</w:t>
      </w:r>
    </w:p>
    <w:p w:rsidR="00513D00" w:rsidRPr="00924B4F"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90F54" w:rsidRPr="006639F6"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24B4F">
        <w:rPr>
          <w:rFonts w:ascii="Arial" w:hAnsi="Arial" w:cs="Arial"/>
          <w:sz w:val="20"/>
          <w:szCs w:val="20"/>
        </w:rPr>
        <w:t xml:space="preserve">For more information see </w:t>
      </w:r>
      <w:hyperlink r:id="rId9" w:history="1">
        <w:r w:rsidRPr="00924B4F">
          <w:rPr>
            <w:rStyle w:val="Hyperlink"/>
            <w:rFonts w:ascii="Arial" w:hAnsi="Arial" w:cs="Arial"/>
            <w:sz w:val="20"/>
            <w:szCs w:val="20"/>
          </w:rPr>
          <w:t>www.acs.org/bulletin5</w:t>
        </w:r>
      </w:hyperlink>
      <w:r w:rsidRPr="00924B4F">
        <w:rPr>
          <w:rFonts w:ascii="Arial" w:hAnsi="Arial" w:cs="Arial"/>
          <w:sz w:val="20"/>
          <w:szCs w:val="20"/>
        </w:rPr>
        <w:t xml:space="preserve"> (click on petitions) or contact </w:t>
      </w:r>
      <w:hyperlink r:id="rId10" w:history="1">
        <w:r w:rsidRPr="00924B4F">
          <w:rPr>
            <w:rStyle w:val="Hyperlink"/>
            <w:rFonts w:ascii="Arial" w:hAnsi="Arial" w:cs="Arial"/>
            <w:sz w:val="20"/>
            <w:szCs w:val="20"/>
          </w:rPr>
          <w:t>bylaws@acs.org</w:t>
        </w:r>
      </w:hyperlink>
      <w:r w:rsidRPr="00924B4F">
        <w:rPr>
          <w:rFonts w:ascii="Arial" w:hAnsi="Arial" w:cs="Arial"/>
          <w:sz w:val="20"/>
          <w:szCs w:val="20"/>
        </w:rPr>
        <w:t>. The deadline for written comm</w:t>
      </w:r>
      <w:r w:rsidRPr="006639F6">
        <w:rPr>
          <w:rFonts w:ascii="Arial" w:hAnsi="Arial" w:cs="Arial"/>
          <w:sz w:val="20"/>
          <w:szCs w:val="20"/>
        </w:rPr>
        <w:t xml:space="preserve">ents is </w:t>
      </w:r>
      <w:r w:rsidR="006639F6" w:rsidRPr="006639F6">
        <w:rPr>
          <w:rFonts w:ascii="Arial" w:hAnsi="Arial" w:cs="Arial"/>
          <w:sz w:val="20"/>
          <w:szCs w:val="20"/>
        </w:rPr>
        <w:t>April 15, 2016</w:t>
      </w:r>
      <w:r w:rsidRPr="006639F6">
        <w:rPr>
          <w:rFonts w:ascii="Arial" w:hAnsi="Arial" w:cs="Arial"/>
          <w:sz w:val="20"/>
          <w:szCs w:val="20"/>
        </w:rPr>
        <w:t>.</w:t>
      </w:r>
    </w:p>
    <w:p w:rsidR="00D95FB4" w:rsidRDefault="00D95FB4" w:rsidP="00340A23">
      <w:pPr>
        <w:jc w:val="both"/>
        <w:rPr>
          <w:sz w:val="23"/>
          <w:szCs w:val="23"/>
        </w:rPr>
      </w:pPr>
    </w:p>
    <w:p w:rsidR="00340A23" w:rsidRPr="00924B4F" w:rsidRDefault="00340A23" w:rsidP="00340A23">
      <w:pPr>
        <w:jc w:val="both"/>
        <w:rPr>
          <w:sz w:val="23"/>
          <w:szCs w:val="23"/>
        </w:rPr>
      </w:pPr>
    </w:p>
    <w:p w:rsidR="00D95FB4" w:rsidRPr="00DE0802" w:rsidRDefault="00D95FB4" w:rsidP="00340A23">
      <w:pPr>
        <w:jc w:val="center"/>
        <w:rPr>
          <w:b/>
          <w:sz w:val="23"/>
          <w:szCs w:val="23"/>
          <w:u w:val="single"/>
        </w:rPr>
      </w:pPr>
      <w:r w:rsidRPr="00DE0802">
        <w:rPr>
          <w:b/>
          <w:sz w:val="23"/>
          <w:szCs w:val="23"/>
          <w:u w:val="single"/>
        </w:rPr>
        <w:t>O</w:t>
      </w:r>
      <w:r w:rsidR="009B6110" w:rsidRPr="00DE0802">
        <w:rPr>
          <w:b/>
          <w:sz w:val="23"/>
          <w:szCs w:val="23"/>
          <w:u w:val="single"/>
        </w:rPr>
        <w:t xml:space="preserve"> </w:t>
      </w:r>
      <w:r w:rsidRPr="00DE0802">
        <w:rPr>
          <w:b/>
          <w:sz w:val="23"/>
          <w:szCs w:val="23"/>
          <w:u w:val="single"/>
        </w:rPr>
        <w:t>R</w:t>
      </w:r>
      <w:r w:rsidR="009B6110" w:rsidRPr="00DE0802">
        <w:rPr>
          <w:b/>
          <w:sz w:val="23"/>
          <w:szCs w:val="23"/>
          <w:u w:val="single"/>
        </w:rPr>
        <w:t xml:space="preserve"> </w:t>
      </w:r>
      <w:r w:rsidRPr="00DE0802">
        <w:rPr>
          <w:b/>
          <w:sz w:val="23"/>
          <w:szCs w:val="23"/>
          <w:u w:val="single"/>
        </w:rPr>
        <w:t>I</w:t>
      </w:r>
      <w:r w:rsidR="009B6110" w:rsidRPr="00DE0802">
        <w:rPr>
          <w:b/>
          <w:sz w:val="23"/>
          <w:szCs w:val="23"/>
          <w:u w:val="single"/>
        </w:rPr>
        <w:t xml:space="preserve"> </w:t>
      </w:r>
      <w:r w:rsidRPr="00DE0802">
        <w:rPr>
          <w:b/>
          <w:sz w:val="23"/>
          <w:szCs w:val="23"/>
          <w:u w:val="single"/>
        </w:rPr>
        <w:t>G</w:t>
      </w:r>
      <w:r w:rsidR="009B6110" w:rsidRPr="00DE0802">
        <w:rPr>
          <w:b/>
          <w:sz w:val="23"/>
          <w:szCs w:val="23"/>
          <w:u w:val="single"/>
        </w:rPr>
        <w:t xml:space="preserve"> </w:t>
      </w:r>
      <w:r w:rsidRPr="00DE0802">
        <w:rPr>
          <w:b/>
          <w:sz w:val="23"/>
          <w:szCs w:val="23"/>
          <w:u w:val="single"/>
        </w:rPr>
        <w:t>I</w:t>
      </w:r>
      <w:r w:rsidR="009B6110" w:rsidRPr="00DE0802">
        <w:rPr>
          <w:b/>
          <w:sz w:val="23"/>
          <w:szCs w:val="23"/>
          <w:u w:val="single"/>
        </w:rPr>
        <w:t xml:space="preserve"> </w:t>
      </w:r>
      <w:r w:rsidRPr="00DE0802">
        <w:rPr>
          <w:b/>
          <w:sz w:val="23"/>
          <w:szCs w:val="23"/>
          <w:u w:val="single"/>
        </w:rPr>
        <w:t>N</w:t>
      </w:r>
      <w:r w:rsidR="009B6110" w:rsidRPr="00DE0802">
        <w:rPr>
          <w:b/>
          <w:sz w:val="23"/>
          <w:szCs w:val="23"/>
          <w:u w:val="single"/>
        </w:rPr>
        <w:t xml:space="preserve"> </w:t>
      </w:r>
      <w:r w:rsidRPr="00DE0802">
        <w:rPr>
          <w:b/>
          <w:sz w:val="23"/>
          <w:szCs w:val="23"/>
          <w:u w:val="single"/>
        </w:rPr>
        <w:t>A</w:t>
      </w:r>
      <w:r w:rsidR="009B6110" w:rsidRPr="00DE0802">
        <w:rPr>
          <w:b/>
          <w:sz w:val="23"/>
          <w:szCs w:val="23"/>
          <w:u w:val="single"/>
        </w:rPr>
        <w:t xml:space="preserve"> </w:t>
      </w:r>
      <w:r w:rsidRPr="00DE0802">
        <w:rPr>
          <w:b/>
          <w:sz w:val="23"/>
          <w:szCs w:val="23"/>
          <w:u w:val="single"/>
        </w:rPr>
        <w:t>L</w:t>
      </w:r>
    </w:p>
    <w:p w:rsidR="00390F54" w:rsidRPr="00DE0802" w:rsidRDefault="00390F54" w:rsidP="00390F54">
      <w:pPr>
        <w:jc w:val="center"/>
        <w:rPr>
          <w:sz w:val="23"/>
          <w:szCs w:val="23"/>
        </w:rPr>
      </w:pPr>
    </w:p>
    <w:p w:rsidR="00E24706" w:rsidRPr="00DE0802" w:rsidRDefault="00E24706" w:rsidP="00E24706">
      <w:pPr>
        <w:pStyle w:val="Title"/>
        <w:rPr>
          <w:sz w:val="23"/>
          <w:szCs w:val="23"/>
        </w:rPr>
      </w:pPr>
      <w:r w:rsidRPr="00DE0802">
        <w:rPr>
          <w:sz w:val="23"/>
          <w:szCs w:val="23"/>
        </w:rPr>
        <w:t>FOR CONSIDERATION</w:t>
      </w:r>
    </w:p>
    <w:p w:rsidR="00E24706" w:rsidRPr="00DE0802" w:rsidRDefault="00E24706" w:rsidP="00E24706">
      <w:pPr>
        <w:jc w:val="center"/>
        <w:rPr>
          <w:b/>
          <w:sz w:val="23"/>
          <w:szCs w:val="23"/>
          <w:u w:val="single"/>
        </w:rPr>
      </w:pPr>
    </w:p>
    <w:p w:rsidR="00E24706" w:rsidRPr="00DE0802" w:rsidRDefault="00DD12BA" w:rsidP="00E24706">
      <w:pPr>
        <w:pStyle w:val="Heading1"/>
        <w:rPr>
          <w:sz w:val="23"/>
          <w:szCs w:val="23"/>
        </w:rPr>
      </w:pPr>
      <w:r w:rsidRPr="00DE0802">
        <w:rPr>
          <w:sz w:val="23"/>
          <w:szCs w:val="23"/>
        </w:rPr>
        <w:t>Petition to Extend the Unemployed Members’ Dues Waiver</w:t>
      </w:r>
    </w:p>
    <w:p w:rsidR="00E24706" w:rsidRPr="00DE0802" w:rsidRDefault="00E24706" w:rsidP="00E24706">
      <w:pPr>
        <w:jc w:val="center"/>
        <w:rPr>
          <w:b/>
          <w:sz w:val="23"/>
          <w:szCs w:val="23"/>
        </w:rPr>
      </w:pPr>
    </w:p>
    <w:p w:rsidR="00E24706" w:rsidRPr="00DE0802" w:rsidRDefault="00E24706" w:rsidP="00E24706">
      <w:pPr>
        <w:jc w:val="center"/>
        <w:rPr>
          <w:b/>
          <w:sz w:val="23"/>
          <w:szCs w:val="23"/>
        </w:rPr>
      </w:pPr>
      <w:r w:rsidRPr="00DE0802">
        <w:rPr>
          <w:b/>
          <w:sz w:val="23"/>
          <w:szCs w:val="23"/>
        </w:rPr>
        <w:t xml:space="preserve">Bylaw </w:t>
      </w:r>
      <w:r w:rsidR="00DD12BA" w:rsidRPr="00DE0802">
        <w:rPr>
          <w:b/>
          <w:sz w:val="23"/>
          <w:szCs w:val="23"/>
        </w:rPr>
        <w:t>XIII</w:t>
      </w:r>
      <w:r w:rsidR="00910D23" w:rsidRPr="00DE0802">
        <w:rPr>
          <w:b/>
          <w:sz w:val="23"/>
          <w:szCs w:val="23"/>
        </w:rPr>
        <w:t xml:space="preserve">, Sec. </w:t>
      </w:r>
      <w:r w:rsidR="00DD12BA" w:rsidRPr="00DE0802">
        <w:rPr>
          <w:b/>
          <w:sz w:val="23"/>
          <w:szCs w:val="23"/>
        </w:rPr>
        <w:t>3</w:t>
      </w:r>
    </w:p>
    <w:p w:rsidR="00E24706" w:rsidRPr="00DE0802" w:rsidRDefault="00E24706" w:rsidP="00E24706">
      <w:pPr>
        <w:jc w:val="center"/>
        <w:rPr>
          <w:b/>
          <w:sz w:val="23"/>
          <w:szCs w:val="23"/>
        </w:rPr>
      </w:pPr>
    </w:p>
    <w:p w:rsidR="00E24706" w:rsidRPr="00DE0802" w:rsidRDefault="00E24706" w:rsidP="00E24706">
      <w:pPr>
        <w:jc w:val="center"/>
        <w:rPr>
          <w:b/>
          <w:sz w:val="23"/>
          <w:szCs w:val="23"/>
        </w:rPr>
      </w:pPr>
    </w:p>
    <w:p w:rsidR="00E24706" w:rsidRPr="00DE0802" w:rsidRDefault="00E24706" w:rsidP="00E24706">
      <w:pPr>
        <w:pStyle w:val="Heading1"/>
        <w:rPr>
          <w:sz w:val="23"/>
          <w:szCs w:val="23"/>
        </w:rPr>
      </w:pPr>
      <w:r w:rsidRPr="00DE0802">
        <w:rPr>
          <w:sz w:val="23"/>
          <w:szCs w:val="23"/>
        </w:rPr>
        <w:t>Petition</w:t>
      </w:r>
    </w:p>
    <w:p w:rsidR="00E24706" w:rsidRPr="00DE0802" w:rsidRDefault="00E24706" w:rsidP="00E24706">
      <w:pPr>
        <w:jc w:val="center"/>
        <w:rPr>
          <w:sz w:val="23"/>
          <w:szCs w:val="23"/>
        </w:rPr>
      </w:pPr>
    </w:p>
    <w:p w:rsidR="00DE0544" w:rsidRPr="00DE0802" w:rsidRDefault="00E24706" w:rsidP="00776DAD">
      <w:pPr>
        <w:autoSpaceDE w:val="0"/>
        <w:autoSpaceDN w:val="0"/>
        <w:adjustRightInd w:val="0"/>
        <w:jc w:val="both"/>
        <w:rPr>
          <w:bCs/>
          <w:color w:val="000000"/>
          <w:sz w:val="23"/>
          <w:szCs w:val="23"/>
        </w:rPr>
      </w:pPr>
      <w:r w:rsidRPr="00DE0802">
        <w:rPr>
          <w:bCs/>
          <w:color w:val="000000"/>
          <w:sz w:val="23"/>
          <w:szCs w:val="23"/>
        </w:rPr>
        <w:t xml:space="preserve">We, the undersigned Councilors </w:t>
      </w:r>
      <w:r w:rsidR="00DD12BA" w:rsidRPr="00DE0802">
        <w:rPr>
          <w:bCs/>
          <w:color w:val="000000"/>
          <w:sz w:val="23"/>
          <w:szCs w:val="23"/>
        </w:rPr>
        <w:t>and member</w:t>
      </w:r>
      <w:r w:rsidR="003349FA">
        <w:rPr>
          <w:bCs/>
          <w:color w:val="000000"/>
          <w:sz w:val="23"/>
          <w:szCs w:val="23"/>
        </w:rPr>
        <w:t>s</w:t>
      </w:r>
      <w:r w:rsidR="00DD12BA" w:rsidRPr="00DE0802">
        <w:rPr>
          <w:bCs/>
          <w:color w:val="000000"/>
          <w:sz w:val="23"/>
          <w:szCs w:val="23"/>
        </w:rPr>
        <w:t xml:space="preserve"> </w:t>
      </w:r>
      <w:r w:rsidRPr="00DE0802">
        <w:rPr>
          <w:bCs/>
          <w:color w:val="000000"/>
          <w:sz w:val="23"/>
          <w:szCs w:val="23"/>
        </w:rPr>
        <w:t xml:space="preserve">of the American Chemical Society, hereby petition to amend the SOCIETY Bylaws as follows (additions </w:t>
      </w:r>
      <w:r w:rsidR="00DE0544" w:rsidRPr="00DE0802">
        <w:rPr>
          <w:b/>
          <w:bCs/>
          <w:color w:val="000000"/>
          <w:sz w:val="23"/>
          <w:szCs w:val="23"/>
          <w:u w:val="single"/>
        </w:rPr>
        <w:t>underlined</w:t>
      </w:r>
      <w:r w:rsidR="00DE0544" w:rsidRPr="00DE0802">
        <w:rPr>
          <w:bCs/>
          <w:color w:val="000000"/>
          <w:sz w:val="23"/>
          <w:szCs w:val="23"/>
        </w:rPr>
        <w:t xml:space="preserve">; deletions </w:t>
      </w:r>
      <w:r w:rsidR="00DE0544" w:rsidRPr="00DE0802">
        <w:rPr>
          <w:bCs/>
          <w:strike/>
          <w:color w:val="000000"/>
          <w:sz w:val="23"/>
          <w:szCs w:val="23"/>
        </w:rPr>
        <w:t>struck through</w:t>
      </w:r>
      <w:r w:rsidR="00DE0544" w:rsidRPr="00DE0802">
        <w:rPr>
          <w:bCs/>
          <w:color w:val="000000"/>
          <w:sz w:val="23"/>
          <w:szCs w:val="23"/>
        </w:rPr>
        <w:t>):</w:t>
      </w:r>
    </w:p>
    <w:p w:rsidR="00E24706" w:rsidRPr="00DE0802" w:rsidRDefault="00E24706" w:rsidP="00776DAD">
      <w:pPr>
        <w:autoSpaceDE w:val="0"/>
        <w:autoSpaceDN w:val="0"/>
        <w:adjustRightInd w:val="0"/>
        <w:jc w:val="both"/>
        <w:rPr>
          <w:bCs/>
          <w:color w:val="000000"/>
          <w:sz w:val="23"/>
          <w:szCs w:val="23"/>
        </w:rPr>
      </w:pPr>
    </w:p>
    <w:p w:rsidR="0002559A" w:rsidRPr="00DE0802" w:rsidRDefault="0002559A" w:rsidP="00776DAD">
      <w:pPr>
        <w:ind w:left="720"/>
        <w:rPr>
          <w:rFonts w:eastAsia="Calibri"/>
          <w:b/>
          <w:sz w:val="23"/>
          <w:szCs w:val="23"/>
        </w:rPr>
      </w:pPr>
      <w:r w:rsidRPr="00DE0802">
        <w:rPr>
          <w:rFonts w:eastAsia="Calibri"/>
          <w:b/>
          <w:sz w:val="23"/>
          <w:szCs w:val="23"/>
        </w:rPr>
        <w:t xml:space="preserve">Bylaw </w:t>
      </w:r>
      <w:r w:rsidR="00DD12BA" w:rsidRPr="00DE0802">
        <w:rPr>
          <w:rFonts w:eastAsia="Calibri"/>
          <w:b/>
          <w:sz w:val="23"/>
          <w:szCs w:val="23"/>
        </w:rPr>
        <w:t>XIII</w:t>
      </w:r>
    </w:p>
    <w:p w:rsidR="0002559A" w:rsidRPr="00DE0802" w:rsidRDefault="00DD12BA" w:rsidP="00776DAD">
      <w:pPr>
        <w:ind w:left="720"/>
        <w:rPr>
          <w:rFonts w:eastAsia="Calibri"/>
          <w:b/>
          <w:sz w:val="23"/>
          <w:szCs w:val="23"/>
        </w:rPr>
      </w:pPr>
      <w:r w:rsidRPr="00DE0802">
        <w:rPr>
          <w:rFonts w:eastAsia="Calibri"/>
          <w:b/>
          <w:sz w:val="23"/>
          <w:szCs w:val="23"/>
        </w:rPr>
        <w:t>Finances</w:t>
      </w:r>
    </w:p>
    <w:p w:rsidR="0002559A" w:rsidRPr="00DE0802" w:rsidRDefault="00DD12BA" w:rsidP="00776DAD">
      <w:pPr>
        <w:autoSpaceDE w:val="0"/>
        <w:autoSpaceDN w:val="0"/>
        <w:adjustRightInd w:val="0"/>
        <w:ind w:left="720"/>
        <w:rPr>
          <w:rFonts w:eastAsia="Calibri"/>
          <w:b/>
          <w:bCs/>
          <w:sz w:val="23"/>
          <w:szCs w:val="23"/>
        </w:rPr>
      </w:pPr>
      <w:proofErr w:type="gramStart"/>
      <w:r w:rsidRPr="00DE0802">
        <w:rPr>
          <w:rFonts w:eastAsia="Calibri"/>
          <w:b/>
          <w:bCs/>
          <w:sz w:val="23"/>
          <w:szCs w:val="23"/>
        </w:rPr>
        <w:t>Sec. 3</w:t>
      </w:r>
      <w:r w:rsidR="0002559A" w:rsidRPr="00DE0802">
        <w:rPr>
          <w:rFonts w:eastAsia="Calibri"/>
          <w:b/>
          <w:bCs/>
          <w:sz w:val="23"/>
          <w:szCs w:val="23"/>
        </w:rPr>
        <w:t>.</w:t>
      </w:r>
      <w:proofErr w:type="gramEnd"/>
    </w:p>
    <w:p w:rsidR="0002559A" w:rsidRPr="00DE0802" w:rsidRDefault="0002559A" w:rsidP="00776DAD">
      <w:pPr>
        <w:autoSpaceDE w:val="0"/>
        <w:autoSpaceDN w:val="0"/>
        <w:adjustRightInd w:val="0"/>
        <w:rPr>
          <w:rFonts w:eastAsia="Calibri"/>
          <w:b/>
          <w:bCs/>
          <w:sz w:val="23"/>
          <w:szCs w:val="23"/>
        </w:rPr>
      </w:pPr>
    </w:p>
    <w:p w:rsidR="0002559A" w:rsidRPr="00DE0802" w:rsidRDefault="00DD12BA" w:rsidP="00DD12BA">
      <w:pPr>
        <w:autoSpaceDE w:val="0"/>
        <w:autoSpaceDN w:val="0"/>
        <w:adjustRightInd w:val="0"/>
        <w:ind w:left="720"/>
        <w:jc w:val="both"/>
        <w:rPr>
          <w:rFonts w:eastAsia="Calibri"/>
          <w:sz w:val="23"/>
          <w:szCs w:val="23"/>
        </w:rPr>
      </w:pPr>
      <w:r w:rsidRPr="00DE0802">
        <w:rPr>
          <w:rFonts w:eastAsia="Calibri"/>
          <w:sz w:val="23"/>
          <w:szCs w:val="23"/>
        </w:rPr>
        <w:tab/>
      </w:r>
      <w:r w:rsidRPr="00DE0802">
        <w:rPr>
          <w:sz w:val="23"/>
          <w:szCs w:val="23"/>
        </w:rPr>
        <w:t xml:space="preserve">k. After one year of paid membership, a member who is unemployed and is seeking full-time professional employment, upon request to the Executive Director and affirmation of such status, shall be entitled to a waiver of membership dues. Such annual waiver shall commence on the member’s anniversary date and may be renewed </w:t>
      </w:r>
      <w:r w:rsidRPr="00DE0802">
        <w:rPr>
          <w:b/>
          <w:sz w:val="23"/>
          <w:szCs w:val="23"/>
          <w:u w:val="single"/>
        </w:rPr>
        <w:t>each year for a total not to exceed three years</w:t>
      </w:r>
      <w:r w:rsidRPr="00DE0802">
        <w:rPr>
          <w:b/>
          <w:sz w:val="23"/>
          <w:szCs w:val="23"/>
        </w:rPr>
        <w:t xml:space="preserve"> </w:t>
      </w:r>
      <w:r w:rsidRPr="00DE0802">
        <w:rPr>
          <w:strike/>
          <w:sz w:val="23"/>
          <w:szCs w:val="23"/>
        </w:rPr>
        <w:t xml:space="preserve">for a second year </w:t>
      </w:r>
      <w:r w:rsidRPr="00DE0802">
        <w:rPr>
          <w:sz w:val="23"/>
          <w:szCs w:val="23"/>
        </w:rPr>
        <w:t xml:space="preserve">so long as this status is reaffirmed </w:t>
      </w:r>
      <w:r w:rsidRPr="00DE0802">
        <w:rPr>
          <w:b/>
          <w:sz w:val="23"/>
          <w:szCs w:val="23"/>
          <w:u w:val="single"/>
        </w:rPr>
        <w:t>each year</w:t>
      </w:r>
      <w:r w:rsidRPr="00DE0802">
        <w:rPr>
          <w:sz w:val="23"/>
          <w:szCs w:val="23"/>
        </w:rPr>
        <w:t>. This provision may be invoked again only after a period of full-time professional employment. (</w:t>
      </w:r>
      <w:r w:rsidRPr="00DE0802">
        <w:rPr>
          <w:strike/>
          <w:sz w:val="23"/>
          <w:szCs w:val="23"/>
        </w:rPr>
        <w:t>10/4/99</w:t>
      </w:r>
      <w:r w:rsidRPr="00DE0802">
        <w:rPr>
          <w:sz w:val="23"/>
          <w:szCs w:val="23"/>
        </w:rPr>
        <w:t>)</w:t>
      </w:r>
    </w:p>
    <w:p w:rsidR="00E24706" w:rsidRPr="00DE0802" w:rsidRDefault="00E24706" w:rsidP="00776DAD">
      <w:pPr>
        <w:rPr>
          <w:sz w:val="23"/>
          <w:szCs w:val="23"/>
        </w:rPr>
      </w:pPr>
    </w:p>
    <w:p w:rsidR="00910D23" w:rsidRPr="00DE0802" w:rsidRDefault="00910D23" w:rsidP="00776DAD">
      <w:pPr>
        <w:rPr>
          <w:sz w:val="23"/>
          <w:szCs w:val="23"/>
        </w:rPr>
      </w:pPr>
    </w:p>
    <w:p w:rsidR="00E24706" w:rsidRPr="00DE0802" w:rsidRDefault="00E24706" w:rsidP="00776DAD">
      <w:pPr>
        <w:autoSpaceDE w:val="0"/>
        <w:autoSpaceDN w:val="0"/>
        <w:adjustRightInd w:val="0"/>
        <w:jc w:val="center"/>
        <w:rPr>
          <w:b/>
          <w:color w:val="000000"/>
          <w:sz w:val="23"/>
          <w:szCs w:val="23"/>
          <w:u w:val="single"/>
        </w:rPr>
      </w:pPr>
      <w:r w:rsidRPr="00DE0802">
        <w:rPr>
          <w:b/>
          <w:color w:val="000000"/>
          <w:sz w:val="23"/>
          <w:szCs w:val="23"/>
          <w:u w:val="single"/>
        </w:rPr>
        <w:t>Explanation</w:t>
      </w:r>
    </w:p>
    <w:p w:rsidR="00E24706" w:rsidRPr="00DE0802" w:rsidRDefault="00E24706" w:rsidP="00776DAD">
      <w:pPr>
        <w:autoSpaceDE w:val="0"/>
        <w:autoSpaceDN w:val="0"/>
        <w:adjustRightInd w:val="0"/>
        <w:rPr>
          <w:rFonts w:eastAsia="Calibri"/>
          <w:sz w:val="23"/>
          <w:szCs w:val="23"/>
        </w:rPr>
      </w:pPr>
    </w:p>
    <w:p w:rsidR="00DD12BA" w:rsidRPr="00DE0802" w:rsidRDefault="00DD12BA" w:rsidP="00DE0802">
      <w:pPr>
        <w:pStyle w:val="NormalWeb"/>
        <w:spacing w:before="0" w:beforeAutospacing="0" w:after="0" w:afterAutospacing="0"/>
        <w:jc w:val="both"/>
        <w:rPr>
          <w:rFonts w:ascii="Times New Roman" w:hAnsi="Times New Roman"/>
          <w:sz w:val="23"/>
          <w:szCs w:val="23"/>
        </w:rPr>
      </w:pPr>
      <w:r w:rsidRPr="00DE0802">
        <w:rPr>
          <w:rFonts w:ascii="Times New Roman" w:hAnsi="Times New Roman"/>
          <w:sz w:val="23"/>
          <w:szCs w:val="23"/>
        </w:rPr>
        <w:t>The petitioners propose changes to the ACS’s Bylaws to allow unemployed members of the Society to remain as members without paying dues for a period of up to three years.</w:t>
      </w:r>
      <w:r w:rsidR="00294C16">
        <w:rPr>
          <w:rFonts w:ascii="Times New Roman" w:hAnsi="Times New Roman"/>
          <w:sz w:val="23"/>
          <w:szCs w:val="23"/>
        </w:rPr>
        <w:t xml:space="preserve"> </w:t>
      </w:r>
      <w:r w:rsidRPr="00DE0802">
        <w:rPr>
          <w:rFonts w:ascii="Times New Roman" w:hAnsi="Times New Roman"/>
          <w:sz w:val="23"/>
          <w:szCs w:val="23"/>
        </w:rPr>
        <w:t>Bylaw XIII, Sec. 3, k currently provides for the dues to be waived for an unemployed member for a period of up to two years. The Committee on Membership Affairs (MAC), prepared a Market Data Status Report (as of 5-14-15), which resulted in the following data.</w:t>
      </w:r>
    </w:p>
    <w:p w:rsidR="00DD12BA" w:rsidRPr="00DE0802" w:rsidRDefault="00DD12BA" w:rsidP="00DD12BA">
      <w:pPr>
        <w:pStyle w:val="NormalWeb"/>
        <w:spacing w:before="0" w:beforeAutospacing="0" w:after="0" w:afterAutospacing="0"/>
        <w:rPr>
          <w:rFonts w:ascii="Times New Roman" w:hAnsi="Times New Roman"/>
          <w:sz w:val="23"/>
          <w:szCs w:val="23"/>
        </w:rPr>
      </w:pPr>
    </w:p>
    <w:p w:rsidR="00DD12BA" w:rsidRPr="00DE0802" w:rsidRDefault="00DD12BA" w:rsidP="00634ADF">
      <w:pPr>
        <w:pStyle w:val="NormalWeb"/>
        <w:tabs>
          <w:tab w:val="left" w:pos="6390"/>
        </w:tabs>
        <w:spacing w:before="0" w:beforeAutospacing="0" w:after="0" w:afterAutospacing="0"/>
        <w:ind w:left="1440"/>
        <w:rPr>
          <w:rFonts w:ascii="Times New Roman" w:hAnsi="Times New Roman"/>
          <w:sz w:val="23"/>
          <w:szCs w:val="23"/>
          <w:u w:val="single"/>
        </w:rPr>
      </w:pPr>
      <w:r w:rsidRPr="00DE0802">
        <w:rPr>
          <w:rFonts w:ascii="Times New Roman" w:hAnsi="Times New Roman"/>
          <w:sz w:val="23"/>
          <w:szCs w:val="23"/>
          <w:u w:val="single"/>
        </w:rPr>
        <w:t>Consecutive Years Unemployed</w:t>
      </w:r>
      <w:r w:rsidR="00DE0802" w:rsidRPr="00DE0802">
        <w:rPr>
          <w:rFonts w:ascii="Times New Roman" w:hAnsi="Times New Roman"/>
          <w:sz w:val="23"/>
          <w:szCs w:val="23"/>
          <w:u w:val="single"/>
        </w:rPr>
        <w:tab/>
      </w:r>
      <w:r w:rsidRPr="00DE0802">
        <w:rPr>
          <w:rFonts w:ascii="Times New Roman" w:hAnsi="Times New Roman"/>
          <w:sz w:val="23"/>
          <w:szCs w:val="23"/>
          <w:u w:val="single"/>
        </w:rPr>
        <w:t>Count</w:t>
      </w:r>
    </w:p>
    <w:p w:rsidR="00DD12BA" w:rsidRPr="00DE0802" w:rsidRDefault="00DD12BA" w:rsidP="00634ADF">
      <w:pPr>
        <w:pStyle w:val="NormalWeb"/>
        <w:tabs>
          <w:tab w:val="left" w:pos="6480"/>
        </w:tabs>
        <w:spacing w:before="0" w:beforeAutospacing="0" w:after="0" w:afterAutospacing="0"/>
        <w:ind w:left="1440"/>
        <w:rPr>
          <w:rFonts w:ascii="Times New Roman" w:hAnsi="Times New Roman"/>
          <w:sz w:val="23"/>
          <w:szCs w:val="23"/>
        </w:rPr>
      </w:pPr>
      <w:r w:rsidRPr="00DE0802">
        <w:rPr>
          <w:rFonts w:ascii="Times New Roman" w:hAnsi="Times New Roman"/>
          <w:sz w:val="23"/>
          <w:szCs w:val="23"/>
        </w:rPr>
        <w:t>1-y</w:t>
      </w:r>
      <w:r w:rsidR="00634ADF">
        <w:rPr>
          <w:rFonts w:ascii="Times New Roman" w:hAnsi="Times New Roman"/>
          <w:sz w:val="23"/>
          <w:szCs w:val="23"/>
        </w:rPr>
        <w:t>ear</w:t>
      </w:r>
      <w:r w:rsidRPr="00DE0802">
        <w:rPr>
          <w:rFonts w:ascii="Times New Roman" w:hAnsi="Times New Roman"/>
          <w:sz w:val="23"/>
          <w:szCs w:val="23"/>
        </w:rPr>
        <w:t xml:space="preserve"> unemployed</w:t>
      </w:r>
      <w:r w:rsidR="00DE0802" w:rsidRPr="00DE0802">
        <w:rPr>
          <w:rFonts w:ascii="Times New Roman" w:hAnsi="Times New Roman"/>
          <w:sz w:val="23"/>
          <w:szCs w:val="23"/>
        </w:rPr>
        <w:tab/>
      </w:r>
      <w:r w:rsidRPr="00DE0802">
        <w:rPr>
          <w:rFonts w:ascii="Times New Roman" w:hAnsi="Times New Roman"/>
          <w:sz w:val="23"/>
          <w:szCs w:val="23"/>
        </w:rPr>
        <w:t>882</w:t>
      </w:r>
    </w:p>
    <w:p w:rsidR="00DD12BA" w:rsidRPr="00DE0802" w:rsidRDefault="00DD12BA" w:rsidP="00634ADF">
      <w:pPr>
        <w:pStyle w:val="NormalWeb"/>
        <w:tabs>
          <w:tab w:val="left" w:pos="6480"/>
        </w:tabs>
        <w:spacing w:before="120" w:beforeAutospacing="0" w:after="0" w:afterAutospacing="0"/>
        <w:ind w:left="1440"/>
        <w:rPr>
          <w:rFonts w:ascii="Times New Roman" w:hAnsi="Times New Roman"/>
          <w:sz w:val="23"/>
          <w:szCs w:val="23"/>
        </w:rPr>
      </w:pPr>
      <w:r w:rsidRPr="00DE0802">
        <w:rPr>
          <w:rFonts w:ascii="Times New Roman" w:hAnsi="Times New Roman"/>
          <w:sz w:val="23"/>
          <w:szCs w:val="23"/>
        </w:rPr>
        <w:t>2-y</w:t>
      </w:r>
      <w:r w:rsidR="00634ADF">
        <w:rPr>
          <w:rFonts w:ascii="Times New Roman" w:hAnsi="Times New Roman"/>
          <w:sz w:val="23"/>
          <w:szCs w:val="23"/>
        </w:rPr>
        <w:t>ears</w:t>
      </w:r>
      <w:r w:rsidRPr="00DE0802">
        <w:rPr>
          <w:rFonts w:ascii="Times New Roman" w:hAnsi="Times New Roman"/>
          <w:sz w:val="23"/>
          <w:szCs w:val="23"/>
        </w:rPr>
        <w:t xml:space="preserve"> unemployed</w:t>
      </w:r>
      <w:r w:rsidRPr="00DE0802">
        <w:rPr>
          <w:rFonts w:ascii="Times New Roman" w:hAnsi="Times New Roman"/>
          <w:sz w:val="23"/>
          <w:szCs w:val="23"/>
        </w:rPr>
        <w:tab/>
        <w:t>331</w:t>
      </w:r>
    </w:p>
    <w:p w:rsidR="00DD12BA" w:rsidRPr="00DE0802" w:rsidRDefault="00DD12BA" w:rsidP="00634ADF">
      <w:pPr>
        <w:pStyle w:val="NormalWeb"/>
        <w:tabs>
          <w:tab w:val="left" w:pos="6480"/>
        </w:tabs>
        <w:spacing w:before="120" w:beforeAutospacing="0" w:after="0" w:afterAutospacing="0"/>
        <w:ind w:left="1440"/>
        <w:rPr>
          <w:rFonts w:ascii="Times New Roman" w:hAnsi="Times New Roman"/>
          <w:sz w:val="23"/>
          <w:szCs w:val="23"/>
        </w:rPr>
      </w:pPr>
      <w:r w:rsidRPr="00DE0802">
        <w:rPr>
          <w:rFonts w:ascii="Times New Roman" w:hAnsi="Times New Roman"/>
          <w:sz w:val="23"/>
          <w:szCs w:val="23"/>
        </w:rPr>
        <w:t>3-y</w:t>
      </w:r>
      <w:r w:rsidR="00634ADF">
        <w:rPr>
          <w:rFonts w:ascii="Times New Roman" w:hAnsi="Times New Roman"/>
          <w:sz w:val="23"/>
          <w:szCs w:val="23"/>
        </w:rPr>
        <w:t>ears</w:t>
      </w:r>
      <w:r w:rsidRPr="00DE0802">
        <w:rPr>
          <w:rFonts w:ascii="Times New Roman" w:hAnsi="Times New Roman"/>
          <w:sz w:val="23"/>
          <w:szCs w:val="23"/>
        </w:rPr>
        <w:t xml:space="preserve"> unemployed</w:t>
      </w:r>
      <w:r w:rsidRPr="00DE0802">
        <w:rPr>
          <w:rFonts w:ascii="Times New Roman" w:hAnsi="Times New Roman"/>
          <w:sz w:val="23"/>
          <w:szCs w:val="23"/>
        </w:rPr>
        <w:tab/>
        <w:t>179</w:t>
      </w:r>
    </w:p>
    <w:p w:rsidR="00DD12BA" w:rsidRPr="00DE0802" w:rsidRDefault="00DD12BA" w:rsidP="00DE0802">
      <w:pPr>
        <w:pStyle w:val="NormalWeb"/>
        <w:spacing w:before="0" w:beforeAutospacing="0" w:after="0" w:afterAutospacing="0"/>
        <w:jc w:val="both"/>
        <w:rPr>
          <w:rFonts w:ascii="Times New Roman" w:hAnsi="Times New Roman"/>
          <w:strike/>
          <w:sz w:val="23"/>
          <w:szCs w:val="23"/>
        </w:rPr>
      </w:pPr>
      <w:r w:rsidRPr="00DE0802">
        <w:rPr>
          <w:rFonts w:ascii="Times New Roman" w:hAnsi="Times New Roman"/>
          <w:sz w:val="23"/>
          <w:szCs w:val="23"/>
        </w:rPr>
        <w:lastRenderedPageBreak/>
        <w:t xml:space="preserve">Expanding this benefit to a third year </w:t>
      </w:r>
      <w:r w:rsidR="00B90139">
        <w:rPr>
          <w:rFonts w:ascii="Times New Roman" w:hAnsi="Times New Roman"/>
          <w:sz w:val="23"/>
          <w:szCs w:val="23"/>
        </w:rPr>
        <w:t xml:space="preserve">prevented </w:t>
      </w:r>
      <w:bookmarkStart w:id="0" w:name="_GoBack"/>
      <w:bookmarkEnd w:id="0"/>
      <w:r w:rsidRPr="00DE0802">
        <w:rPr>
          <w:rFonts w:ascii="Times New Roman" w:hAnsi="Times New Roman"/>
          <w:sz w:val="23"/>
          <w:szCs w:val="23"/>
        </w:rPr>
        <w:t>179 members from being removed from membership in the Society. The extension of the benefit by another year would result in virtually no cost to the Society, yet would preserve membership status for those individuals who have been unemployed as chemists for up to three years.</w:t>
      </w:r>
    </w:p>
    <w:p w:rsidR="002B1C25" w:rsidRPr="00DE0802" w:rsidRDefault="002B1C25" w:rsidP="00776DAD">
      <w:pPr>
        <w:jc w:val="both"/>
        <w:rPr>
          <w:sz w:val="23"/>
          <w:szCs w:val="23"/>
        </w:rPr>
      </w:pPr>
    </w:p>
    <w:p w:rsidR="00390F54" w:rsidRPr="00183E5C" w:rsidRDefault="00390F54" w:rsidP="00776DAD">
      <w:pPr>
        <w:ind w:right="86"/>
        <w:jc w:val="both"/>
        <w:rPr>
          <w:sz w:val="23"/>
          <w:szCs w:val="23"/>
        </w:rPr>
      </w:pPr>
      <w:r w:rsidRPr="00183E5C">
        <w:rPr>
          <w:sz w:val="23"/>
          <w:szCs w:val="23"/>
        </w:rPr>
        <w:t>Signed:</w:t>
      </w:r>
    </w:p>
    <w:p w:rsidR="00390F54" w:rsidRPr="00183E5C" w:rsidRDefault="00390F54" w:rsidP="00776DAD">
      <w:pPr>
        <w:ind w:left="720"/>
        <w:jc w:val="both"/>
        <w:rPr>
          <w:sz w:val="23"/>
          <w:szCs w:val="23"/>
        </w:rPr>
        <w:sectPr w:rsidR="00390F54" w:rsidRPr="00183E5C" w:rsidSect="00924B4F">
          <w:headerReference w:type="even" r:id="rId11"/>
          <w:headerReference w:type="default" r:id="rId12"/>
          <w:footerReference w:type="even" r:id="rId13"/>
          <w:footerReference w:type="default" r:id="rId14"/>
          <w:pgSz w:w="12240" w:h="15840" w:code="1"/>
          <w:pgMar w:top="1440" w:right="1440" w:bottom="1296" w:left="1440" w:header="720" w:footer="720" w:gutter="0"/>
          <w:cols w:space="720"/>
        </w:sectPr>
      </w:pP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lastRenderedPageBreak/>
        <w:t>Dr. Lisa Balbes</w:t>
      </w: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t>Dr. Mark T. Blankenbuehler</w:t>
      </w: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t>Dr. Peter Joseph Bonk</w:t>
      </w: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t>Ms. Merle I. Eiss</w:t>
      </w: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t>Mr. Dana Ferraris</w:t>
      </w: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t>Ms. Barbara R. Hillery</w:t>
      </w:r>
    </w:p>
    <w:p w:rsidR="00294C16" w:rsidRPr="004F7047" w:rsidRDefault="00294C16" w:rsidP="00294C16">
      <w:pPr>
        <w:pStyle w:val="ListParagraph"/>
        <w:ind w:left="360" w:right="-90"/>
        <w:rPr>
          <w:rFonts w:ascii="Times New Roman" w:hAnsi="Times New Roman"/>
          <w:sz w:val="23"/>
          <w:szCs w:val="23"/>
        </w:rPr>
      </w:pPr>
      <w:r w:rsidRPr="004F7047">
        <w:rPr>
          <w:rFonts w:ascii="Times New Roman" w:hAnsi="Times New Roman"/>
          <w:sz w:val="23"/>
          <w:szCs w:val="23"/>
        </w:rPr>
        <w:lastRenderedPageBreak/>
        <w:t>Dr. Michael Hurrey</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Wayne E. Jones, Jr.</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Resa M. Kelly</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Melanie J. Moser</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Kevin Pate</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Mr. Frank Romano</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lastRenderedPageBreak/>
        <w:t>Dr. Herbert B. Silber</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Ann Marie Sullivan</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Ruth Tanner</w:t>
      </w:r>
    </w:p>
    <w:p w:rsidR="00294C16" w:rsidRPr="004F7047"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Dr. John R. Vercellotti</w:t>
      </w:r>
    </w:p>
    <w:p w:rsidR="00294C16" w:rsidRPr="00294C16" w:rsidRDefault="00294C16" w:rsidP="00294C16">
      <w:pPr>
        <w:pStyle w:val="ListParagraph"/>
        <w:ind w:left="360"/>
        <w:rPr>
          <w:rFonts w:ascii="Times New Roman" w:hAnsi="Times New Roman"/>
          <w:sz w:val="23"/>
          <w:szCs w:val="23"/>
        </w:rPr>
      </w:pPr>
      <w:r w:rsidRPr="004F7047">
        <w:rPr>
          <w:rFonts w:ascii="Times New Roman" w:hAnsi="Times New Roman"/>
          <w:sz w:val="23"/>
          <w:szCs w:val="23"/>
        </w:rPr>
        <w:t>Ms. Sharon V. Vercellotti</w:t>
      </w:r>
    </w:p>
    <w:p w:rsidR="00294C16" w:rsidRPr="00183E5C" w:rsidRDefault="00294C16" w:rsidP="00776DAD">
      <w:pPr>
        <w:numPr>
          <w:ins w:id="1" w:author="Barbara Polansky" w:date="2009-12-07T10:32:00Z"/>
        </w:numPr>
        <w:rPr>
          <w:sz w:val="23"/>
          <w:szCs w:val="23"/>
        </w:rPr>
        <w:sectPr w:rsidR="00294C16" w:rsidRPr="00183E5C" w:rsidSect="00294C16">
          <w:type w:val="continuous"/>
          <w:pgSz w:w="12240" w:h="15840" w:code="1"/>
          <w:pgMar w:top="1440" w:right="1440" w:bottom="1296" w:left="1440" w:header="720" w:footer="720" w:gutter="0"/>
          <w:cols w:num="3" w:space="90"/>
        </w:sectPr>
      </w:pPr>
    </w:p>
    <w:p w:rsidR="00390F54" w:rsidRPr="00183E5C" w:rsidRDefault="00390F54" w:rsidP="00776DAD">
      <w:pPr>
        <w:numPr>
          <w:ins w:id="2" w:author="Barbara Polansky" w:date="2009-12-07T10:32:00Z"/>
        </w:numPr>
        <w:jc w:val="both"/>
        <w:rPr>
          <w:sz w:val="23"/>
          <w:szCs w:val="23"/>
        </w:rPr>
      </w:pPr>
    </w:p>
    <w:p w:rsidR="00513D00" w:rsidRPr="00183E5C" w:rsidRDefault="00513D00" w:rsidP="00776DAD">
      <w:pPr>
        <w:jc w:val="both"/>
        <w:rPr>
          <w:sz w:val="23"/>
          <w:szCs w:val="23"/>
        </w:rPr>
      </w:pPr>
      <w:r w:rsidRPr="00183E5C">
        <w:rPr>
          <w:sz w:val="23"/>
          <w:szCs w:val="23"/>
        </w:rPr>
        <w:t xml:space="preserve">(This petition has been referred to the </w:t>
      </w:r>
      <w:r w:rsidRPr="00183E5C">
        <w:rPr>
          <w:b/>
          <w:bCs/>
          <w:sz w:val="23"/>
          <w:szCs w:val="23"/>
        </w:rPr>
        <w:t>*</w:t>
      </w:r>
      <w:r w:rsidRPr="00183E5C">
        <w:rPr>
          <w:b/>
          <w:sz w:val="23"/>
          <w:szCs w:val="23"/>
        </w:rPr>
        <w:t xml:space="preserve">Committee on </w:t>
      </w:r>
      <w:r w:rsidR="00206E41" w:rsidRPr="00183E5C">
        <w:rPr>
          <w:b/>
          <w:sz w:val="23"/>
          <w:szCs w:val="23"/>
        </w:rPr>
        <w:t>Membership Affairs</w:t>
      </w:r>
      <w:r w:rsidR="00206E41" w:rsidRPr="00183E5C">
        <w:rPr>
          <w:sz w:val="23"/>
          <w:szCs w:val="23"/>
        </w:rPr>
        <w:t xml:space="preserve">, </w:t>
      </w:r>
      <w:r w:rsidR="00206E41">
        <w:rPr>
          <w:sz w:val="23"/>
          <w:szCs w:val="23"/>
        </w:rPr>
        <w:t xml:space="preserve">Committee on </w:t>
      </w:r>
      <w:r w:rsidR="00206E41" w:rsidRPr="00C05EED">
        <w:rPr>
          <w:sz w:val="23"/>
          <w:szCs w:val="23"/>
        </w:rPr>
        <w:t>Economic and Professional Affairs</w:t>
      </w:r>
      <w:r w:rsidR="00206E41">
        <w:rPr>
          <w:sz w:val="23"/>
          <w:szCs w:val="23"/>
        </w:rPr>
        <w:t xml:space="preserve">, </w:t>
      </w:r>
      <w:r w:rsidRPr="00183E5C">
        <w:rPr>
          <w:sz w:val="23"/>
          <w:szCs w:val="23"/>
        </w:rPr>
        <w:t>Council Policy Committee, Society Committee on Budget and Finance, and Commit</w:t>
      </w:r>
      <w:r>
        <w:rPr>
          <w:sz w:val="23"/>
          <w:szCs w:val="23"/>
        </w:rPr>
        <w:t>tee on Constitution and Bylaws.)</w:t>
      </w:r>
    </w:p>
    <w:p w:rsidR="00513D00" w:rsidRPr="00183E5C" w:rsidRDefault="00513D00" w:rsidP="00776DAD">
      <w:pPr>
        <w:jc w:val="both"/>
        <w:rPr>
          <w:sz w:val="23"/>
          <w:szCs w:val="23"/>
        </w:rPr>
      </w:pPr>
      <w:r w:rsidRPr="00183E5C">
        <w:rPr>
          <w:b/>
          <w:bCs/>
          <w:sz w:val="23"/>
          <w:szCs w:val="23"/>
        </w:rPr>
        <w:t>*</w:t>
      </w:r>
      <w:r w:rsidRPr="00183E5C">
        <w:rPr>
          <w:b/>
          <w:sz w:val="23"/>
          <w:szCs w:val="23"/>
        </w:rPr>
        <w:t>Committee having primary substantive responsibility</w:t>
      </w:r>
    </w:p>
    <w:p w:rsidR="00390F54" w:rsidRDefault="00390F54" w:rsidP="00776DAD">
      <w:pPr>
        <w:jc w:val="both"/>
        <w:rPr>
          <w:sz w:val="23"/>
          <w:szCs w:val="23"/>
        </w:rPr>
      </w:pPr>
    </w:p>
    <w:p w:rsidR="00B02694" w:rsidRPr="00183E5C" w:rsidRDefault="00B02694" w:rsidP="00776DAD">
      <w:pPr>
        <w:jc w:val="both"/>
        <w:rPr>
          <w:sz w:val="23"/>
          <w:szCs w:val="23"/>
        </w:rPr>
      </w:pPr>
    </w:p>
    <w:p w:rsidR="00390F54" w:rsidRPr="00183E5C" w:rsidRDefault="00390F54" w:rsidP="00776DAD">
      <w:pPr>
        <w:pStyle w:val="BodyTextIndent"/>
        <w:spacing w:after="0"/>
        <w:ind w:left="0"/>
        <w:jc w:val="center"/>
        <w:rPr>
          <w:b/>
          <w:sz w:val="23"/>
          <w:szCs w:val="23"/>
          <w:u w:val="single"/>
        </w:rPr>
      </w:pPr>
      <w:r w:rsidRPr="00183E5C">
        <w:rPr>
          <w:b/>
          <w:sz w:val="23"/>
          <w:szCs w:val="23"/>
          <w:u w:val="single"/>
        </w:rPr>
        <w:t>PRELIMINARY STATEMENT OF FINANCIAL IMPACT</w:t>
      </w:r>
    </w:p>
    <w:p w:rsidR="00390F54" w:rsidRPr="00183E5C" w:rsidRDefault="00390F54" w:rsidP="00776DAD">
      <w:pPr>
        <w:pStyle w:val="BodyText"/>
        <w:spacing w:after="0"/>
        <w:rPr>
          <w:bCs/>
          <w:sz w:val="23"/>
          <w:szCs w:val="23"/>
        </w:rPr>
      </w:pPr>
    </w:p>
    <w:p w:rsidR="00736910" w:rsidRPr="00183E5C" w:rsidRDefault="00736910" w:rsidP="00776DAD">
      <w:pPr>
        <w:jc w:val="both"/>
        <w:rPr>
          <w:iCs/>
          <w:sz w:val="23"/>
          <w:szCs w:val="23"/>
        </w:rPr>
      </w:pPr>
      <w:r w:rsidRPr="00183E5C">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rsidR="00736910" w:rsidRPr="00183E5C" w:rsidRDefault="00736910" w:rsidP="00776DAD">
      <w:pPr>
        <w:jc w:val="both"/>
        <w:rPr>
          <w:sz w:val="23"/>
          <w:szCs w:val="23"/>
        </w:rPr>
      </w:pPr>
    </w:p>
    <w:p w:rsidR="00736910" w:rsidRPr="00183E5C" w:rsidRDefault="00736910" w:rsidP="00776DAD">
      <w:pPr>
        <w:jc w:val="both"/>
        <w:rPr>
          <w:sz w:val="23"/>
          <w:szCs w:val="23"/>
        </w:rPr>
      </w:pPr>
    </w:p>
    <w:p w:rsidR="00390F54" w:rsidRPr="00183E5C" w:rsidRDefault="00390F54" w:rsidP="00776DAD">
      <w:pPr>
        <w:jc w:val="center"/>
        <w:rPr>
          <w:b/>
          <w:sz w:val="23"/>
          <w:szCs w:val="23"/>
          <w:u w:val="single"/>
        </w:rPr>
      </w:pPr>
      <w:r w:rsidRPr="00183E5C">
        <w:rPr>
          <w:b/>
          <w:sz w:val="23"/>
          <w:szCs w:val="23"/>
          <w:u w:val="single"/>
        </w:rPr>
        <w:t>PRELIMINARY REPORT OF THE COMMITTEE ON CONSTITUTION AND BYLAWS</w:t>
      </w:r>
    </w:p>
    <w:p w:rsidR="00DE775F" w:rsidRPr="00E71344" w:rsidRDefault="00DE775F" w:rsidP="00EC4FC6">
      <w:pPr>
        <w:jc w:val="both"/>
        <w:rPr>
          <w:sz w:val="23"/>
          <w:szCs w:val="23"/>
        </w:rPr>
      </w:pPr>
    </w:p>
    <w:p w:rsidR="009E4687" w:rsidRPr="000F01B7" w:rsidRDefault="009E4687" w:rsidP="000F01B7">
      <w:pPr>
        <w:jc w:val="both"/>
        <w:rPr>
          <w:sz w:val="23"/>
          <w:szCs w:val="23"/>
        </w:rPr>
      </w:pPr>
      <w:r w:rsidRPr="00E71344">
        <w:rPr>
          <w:sz w:val="23"/>
          <w:szCs w:val="23"/>
        </w:rPr>
        <w:t>The Committee on Constitution and Bylaws has reviewed the petition and finds it to be legal and not inconsistent with the Constitution of the SOCI</w:t>
      </w:r>
      <w:r>
        <w:rPr>
          <w:sz w:val="23"/>
          <w:szCs w:val="23"/>
        </w:rPr>
        <w:t>E</w:t>
      </w:r>
      <w:r w:rsidRPr="00E71344">
        <w:rPr>
          <w:sz w:val="23"/>
          <w:szCs w:val="23"/>
        </w:rPr>
        <w:t xml:space="preserve">TY. The proposed Bylaw amendment </w:t>
      </w:r>
      <w:r w:rsidRPr="000F01B7">
        <w:rPr>
          <w:sz w:val="23"/>
          <w:szCs w:val="23"/>
        </w:rPr>
        <w:t xml:space="preserve">accomplishes the petitioners’ goal of expanding the unemployed members’ dues waiver from two to three years. </w:t>
      </w:r>
      <w:r w:rsidR="00996213" w:rsidRPr="000F01B7">
        <w:rPr>
          <w:sz w:val="23"/>
          <w:szCs w:val="23"/>
        </w:rPr>
        <w:t>W</w:t>
      </w:r>
      <w:r w:rsidRPr="000F01B7">
        <w:rPr>
          <w:sz w:val="23"/>
          <w:szCs w:val="23"/>
        </w:rPr>
        <w:t>e recommend changing “a waiver” to “an annual waiver” in line 3 of the Bylaw so that it is consistent with the sentence that follows.</w:t>
      </w:r>
      <w:r w:rsidR="00B02510" w:rsidRPr="00B02510">
        <w:rPr>
          <w:sz w:val="23"/>
          <w:szCs w:val="23"/>
        </w:rPr>
        <w:t xml:space="preserve"> </w:t>
      </w:r>
      <w:r w:rsidR="00B02510" w:rsidRPr="00E71344">
        <w:rPr>
          <w:sz w:val="23"/>
          <w:szCs w:val="23"/>
        </w:rPr>
        <w:t xml:space="preserve">The Committee on </w:t>
      </w:r>
      <w:r w:rsidR="00B02510">
        <w:rPr>
          <w:sz w:val="23"/>
          <w:szCs w:val="23"/>
        </w:rPr>
        <w:t>Constitution and Bylaws concurs with the addition of reaffirming the status each year.</w:t>
      </w:r>
    </w:p>
    <w:p w:rsidR="00EC4FC6" w:rsidRPr="000F01B7" w:rsidRDefault="00EC4FC6" w:rsidP="000F01B7">
      <w:pPr>
        <w:jc w:val="both"/>
        <w:rPr>
          <w:sz w:val="23"/>
          <w:szCs w:val="23"/>
        </w:rPr>
      </w:pPr>
    </w:p>
    <w:p w:rsidR="009E4687" w:rsidRPr="000F01B7" w:rsidRDefault="000F01B7" w:rsidP="000F01B7">
      <w:pPr>
        <w:jc w:val="both"/>
        <w:rPr>
          <w:sz w:val="23"/>
          <w:szCs w:val="23"/>
        </w:rPr>
      </w:pPr>
      <w:r w:rsidRPr="000F01B7">
        <w:rPr>
          <w:sz w:val="23"/>
          <w:szCs w:val="23"/>
        </w:rPr>
        <w:t>C&amp;B is concerned with the assumption in the Explanation that without the waiver extension, the Society would lose those members who would benefit from the waiver extension.</w:t>
      </w:r>
    </w:p>
    <w:p w:rsidR="000A0873" w:rsidRPr="000F01B7" w:rsidRDefault="000A0873" w:rsidP="000F01B7">
      <w:pPr>
        <w:jc w:val="both"/>
        <w:rPr>
          <w:sz w:val="23"/>
          <w:szCs w:val="23"/>
        </w:rPr>
      </w:pPr>
    </w:p>
    <w:p w:rsidR="009E4687" w:rsidRPr="00E71344" w:rsidRDefault="00996213" w:rsidP="009E4687">
      <w:pPr>
        <w:jc w:val="both"/>
        <w:rPr>
          <w:sz w:val="23"/>
          <w:szCs w:val="23"/>
        </w:rPr>
      </w:pPr>
      <w:r>
        <w:rPr>
          <w:sz w:val="23"/>
          <w:szCs w:val="23"/>
        </w:rPr>
        <w:t>Within thirty days after the Council meeting at which this petition is considered, c</w:t>
      </w:r>
      <w:r w:rsidRPr="003219C6">
        <w:rPr>
          <w:sz w:val="23"/>
          <w:szCs w:val="23"/>
        </w:rPr>
        <w:t xml:space="preserve">omments and suggestions </w:t>
      </w:r>
      <w:r>
        <w:rPr>
          <w:sz w:val="23"/>
          <w:szCs w:val="23"/>
        </w:rPr>
        <w:t xml:space="preserve">on the substance of the petition </w:t>
      </w:r>
      <w:r w:rsidRPr="003219C6">
        <w:rPr>
          <w:sz w:val="23"/>
          <w:szCs w:val="23"/>
        </w:rPr>
        <w:t xml:space="preserve">from </w:t>
      </w:r>
      <w:r>
        <w:rPr>
          <w:sz w:val="23"/>
          <w:szCs w:val="23"/>
        </w:rPr>
        <w:t xml:space="preserve">opponents, </w:t>
      </w:r>
      <w:r w:rsidRPr="003219C6">
        <w:rPr>
          <w:sz w:val="23"/>
          <w:szCs w:val="23"/>
        </w:rPr>
        <w:t>committees, petiti</w:t>
      </w:r>
      <w:r>
        <w:rPr>
          <w:sz w:val="23"/>
          <w:szCs w:val="23"/>
        </w:rPr>
        <w:t>oners, and other interested members should be directed to the Chair of the</w:t>
      </w:r>
      <w:r w:rsidR="009E4687" w:rsidRPr="00E71344">
        <w:rPr>
          <w:sz w:val="23"/>
          <w:szCs w:val="23"/>
        </w:rPr>
        <w:t xml:space="preserve"> </w:t>
      </w:r>
      <w:r w:rsidR="009E4687" w:rsidRPr="00E71344">
        <w:rPr>
          <w:bCs/>
          <w:sz w:val="23"/>
          <w:szCs w:val="23"/>
        </w:rPr>
        <w:t>Committee on Membership Affairs, which has primary substantive responsibility for the petition</w:t>
      </w:r>
      <w:r w:rsidR="00B02510">
        <w:rPr>
          <w:bCs/>
          <w:sz w:val="23"/>
          <w:szCs w:val="23"/>
        </w:rPr>
        <w:t>.</w:t>
      </w:r>
      <w:r w:rsidR="009E4687" w:rsidRPr="00E71344">
        <w:rPr>
          <w:sz w:val="23"/>
          <w:szCs w:val="23"/>
        </w:rPr>
        <w:t xml:space="preserve"> Other comments and suggestions may be directed to the Committee on Constitution and Bylaws</w:t>
      </w:r>
      <w:r>
        <w:rPr>
          <w:sz w:val="23"/>
          <w:szCs w:val="23"/>
        </w:rPr>
        <w:t xml:space="preserve"> (</w:t>
      </w:r>
      <w:hyperlink r:id="rId15" w:history="1">
        <w:r w:rsidRPr="00FB0B79">
          <w:rPr>
            <w:rStyle w:val="Hyperlink"/>
            <w:sz w:val="23"/>
            <w:szCs w:val="23"/>
          </w:rPr>
          <w:t>bylaws@acs.org</w:t>
        </w:r>
      </w:hyperlink>
      <w:r>
        <w:rPr>
          <w:sz w:val="23"/>
          <w:szCs w:val="23"/>
        </w:rPr>
        <w:t>)</w:t>
      </w:r>
      <w:r w:rsidR="009E4687" w:rsidRPr="00E71344">
        <w:rPr>
          <w:sz w:val="23"/>
          <w:szCs w:val="23"/>
        </w:rPr>
        <w:t>.</w:t>
      </w:r>
    </w:p>
    <w:p w:rsidR="009E4687" w:rsidRPr="00E71344" w:rsidRDefault="009E4687" w:rsidP="009E4687">
      <w:pPr>
        <w:jc w:val="both"/>
        <w:rPr>
          <w:sz w:val="23"/>
          <w:szCs w:val="23"/>
        </w:rPr>
      </w:pPr>
    </w:p>
    <w:p w:rsidR="009E4687" w:rsidRDefault="009E4687" w:rsidP="009E4687">
      <w:pPr>
        <w:jc w:val="right"/>
        <w:rPr>
          <w:sz w:val="23"/>
          <w:szCs w:val="23"/>
        </w:rPr>
      </w:pPr>
      <w:r w:rsidRPr="00E71344">
        <w:rPr>
          <w:sz w:val="23"/>
          <w:szCs w:val="23"/>
        </w:rPr>
        <w:t>Dr. James C. Carver</w:t>
      </w:r>
    </w:p>
    <w:p w:rsidR="000E032A" w:rsidRDefault="000A0873" w:rsidP="000A0873">
      <w:pPr>
        <w:jc w:val="right"/>
        <w:rPr>
          <w:sz w:val="23"/>
          <w:szCs w:val="23"/>
        </w:rPr>
      </w:pPr>
      <w:r>
        <w:rPr>
          <w:sz w:val="23"/>
          <w:szCs w:val="23"/>
        </w:rPr>
        <w:t>Chair</w:t>
      </w:r>
    </w:p>
    <w:sectPr w:rsidR="000E032A" w:rsidSect="00390F54">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0E" w:rsidRDefault="00CC4C0E">
      <w:r>
        <w:separator/>
      </w:r>
    </w:p>
  </w:endnote>
  <w:endnote w:type="continuationSeparator" w:id="0">
    <w:p w:rsidR="00CC4C0E" w:rsidRDefault="00CC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38D3" w:rsidRDefault="003A5005" w:rsidP="00390F54">
    <w:pPr>
      <w:pStyle w:val="Footer"/>
      <w:rPr>
        <w:sz w:val="21"/>
        <w:szCs w:val="21"/>
      </w:rPr>
    </w:pPr>
    <w:r>
      <w:rPr>
        <w:sz w:val="21"/>
        <w:szCs w:val="21"/>
      </w:rPr>
      <w:t>3</w:t>
    </w:r>
    <w:r w:rsidRPr="005A38D3">
      <w:rPr>
        <w:sz w:val="21"/>
        <w:szCs w:val="21"/>
      </w:rPr>
      <w:t>/1</w:t>
    </w:r>
    <w:r w:rsidR="009661DD">
      <w:rPr>
        <w:sz w:val="21"/>
        <w:szCs w:val="21"/>
      </w:rPr>
      <w:t>6</w:t>
    </w:r>
  </w:p>
  <w:p w:rsidR="003A5005" w:rsidRPr="005A38D3" w:rsidRDefault="009661DD" w:rsidP="00851790">
    <w:pPr>
      <w:pStyle w:val="Footer"/>
      <w:tabs>
        <w:tab w:val="clear" w:pos="8640"/>
      </w:tabs>
      <w:rPr>
        <w:sz w:val="22"/>
        <w:szCs w:val="22"/>
      </w:rPr>
    </w:pPr>
    <w:r>
      <w:rPr>
        <w:sz w:val="21"/>
        <w:szCs w:val="21"/>
      </w:rPr>
      <w:t>1/</w:t>
    </w:r>
    <w:r w:rsidR="00B90139">
      <w:rPr>
        <w:sz w:val="21"/>
        <w:szCs w:val="21"/>
      </w:rPr>
      <w:t>15</w:t>
    </w:r>
    <w:r>
      <w:rPr>
        <w:sz w:val="21"/>
        <w:szCs w:val="21"/>
      </w:rPr>
      <w:t>/1</w:t>
    </w:r>
    <w:r w:rsidR="00EC4FC6">
      <w:rPr>
        <w:sz w:val="21"/>
        <w:szCs w:val="21"/>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38D3" w:rsidRDefault="003A5005">
    <w:pPr>
      <w:pStyle w:val="Footer"/>
      <w:rPr>
        <w:sz w:val="21"/>
        <w:szCs w:val="21"/>
      </w:rPr>
    </w:pPr>
    <w:r>
      <w:rPr>
        <w:sz w:val="21"/>
        <w:szCs w:val="21"/>
      </w:rPr>
      <w:t>3</w:t>
    </w:r>
    <w:r w:rsidRPr="005A38D3">
      <w:rPr>
        <w:sz w:val="21"/>
        <w:szCs w:val="21"/>
      </w:rPr>
      <w:t>/1</w:t>
    </w:r>
    <w:r w:rsidR="009661DD">
      <w:rPr>
        <w:sz w:val="21"/>
        <w:szCs w:val="21"/>
      </w:rPr>
      <w:t>6</w:t>
    </w:r>
  </w:p>
  <w:p w:rsidR="00707D6F" w:rsidRPr="00183E5C" w:rsidRDefault="009661DD" w:rsidP="00851790">
    <w:pPr>
      <w:pStyle w:val="Footer"/>
      <w:tabs>
        <w:tab w:val="clear" w:pos="8640"/>
        <w:tab w:val="right" w:pos="9360"/>
      </w:tabs>
      <w:rPr>
        <w:sz w:val="21"/>
        <w:szCs w:val="21"/>
      </w:rPr>
    </w:pPr>
    <w:r>
      <w:rPr>
        <w:sz w:val="21"/>
        <w:szCs w:val="21"/>
      </w:rPr>
      <w:t>1/</w:t>
    </w:r>
    <w:r w:rsidR="00B90139">
      <w:rPr>
        <w:sz w:val="21"/>
        <w:szCs w:val="21"/>
      </w:rPr>
      <w:t>15</w:t>
    </w:r>
    <w:r>
      <w:rPr>
        <w:sz w:val="21"/>
        <w:szCs w:val="21"/>
      </w:rPr>
      <w:t>/</w:t>
    </w:r>
    <w:r w:rsidR="00183E5C">
      <w:rPr>
        <w:sz w:val="21"/>
        <w:szCs w:val="21"/>
      </w:rPr>
      <w:t>1</w:t>
    </w:r>
    <w:r w:rsidR="00EC4FC6">
      <w:rPr>
        <w:sz w:val="21"/>
        <w:szCs w:val="21"/>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0E" w:rsidRDefault="00CC4C0E">
      <w:r>
        <w:separator/>
      </w:r>
    </w:p>
  </w:footnote>
  <w:footnote w:type="continuationSeparator" w:id="0">
    <w:p w:rsidR="00CC4C0E" w:rsidRDefault="00CC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B90139">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B90139">
      <w:rPr>
        <w:noProof/>
        <w:sz w:val="22"/>
        <w:szCs w:val="22"/>
      </w:rPr>
      <w:t>2</w:t>
    </w:r>
    <w:r w:rsidRPr="009438DB">
      <w:rPr>
        <w:sz w:val="22"/>
        <w:szCs w:val="22"/>
      </w:rPr>
      <w:fldChar w:fldCharType="end"/>
    </w:r>
  </w:p>
  <w:p w:rsidR="003A5005" w:rsidRDefault="003A5005" w:rsidP="00390F54">
    <w:pPr>
      <w:pStyle w:val="Header"/>
    </w:pPr>
    <w:r w:rsidRPr="009438DB">
      <w:rPr>
        <w:sz w:val="22"/>
        <w:szCs w:val="22"/>
      </w:rPr>
      <w:t xml:space="preserve">Petition </w:t>
    </w:r>
    <w:r w:rsidR="00DD12BA">
      <w:rPr>
        <w:sz w:val="22"/>
        <w:szCs w:val="22"/>
      </w:rPr>
      <w:t>to Extend the Unemployed Members’ Dues Waiver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B90139">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B90139">
      <w:rPr>
        <w:noProof/>
        <w:sz w:val="22"/>
        <w:szCs w:val="22"/>
      </w:rPr>
      <w:t>2</w:t>
    </w:r>
    <w:r w:rsidRPr="009438DB">
      <w:rPr>
        <w:sz w:val="22"/>
        <w:szCs w:val="22"/>
      </w:rPr>
      <w:fldChar w:fldCharType="end"/>
    </w:r>
  </w:p>
  <w:p w:rsidR="003A5005" w:rsidRDefault="003A5005" w:rsidP="00390F54">
    <w:pPr>
      <w:pStyle w:val="Header"/>
      <w:jc w:val="right"/>
    </w:pPr>
    <w:r w:rsidRPr="009438DB">
      <w:rPr>
        <w:sz w:val="22"/>
        <w:szCs w:val="22"/>
      </w:rPr>
      <w:t xml:space="preserve">Petition </w:t>
    </w:r>
    <w:r w:rsidR="00DD12BA">
      <w:rPr>
        <w:sz w:val="22"/>
        <w:szCs w:val="22"/>
      </w:rPr>
      <w:t>to Extend the Unemployed Members’ Dues Waiver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4168B"/>
    <w:multiLevelType w:val="hybridMultilevel"/>
    <w:tmpl w:val="E18A2376"/>
    <w:lvl w:ilvl="0" w:tplc="3D904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C2D0B"/>
    <w:multiLevelType w:val="hybridMultilevel"/>
    <w:tmpl w:val="87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F7B39"/>
    <w:multiLevelType w:val="hybridMultilevel"/>
    <w:tmpl w:val="55B46F1C"/>
    <w:lvl w:ilvl="0" w:tplc="D5FC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F7B1D"/>
    <w:multiLevelType w:val="hybridMultilevel"/>
    <w:tmpl w:val="8B024288"/>
    <w:lvl w:ilvl="0" w:tplc="BE927F3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2023F86"/>
    <w:multiLevelType w:val="singleLevel"/>
    <w:tmpl w:val="67745954"/>
    <w:lvl w:ilvl="0">
      <w:start w:val="2"/>
      <w:numFmt w:val="decimal"/>
      <w:lvlText w:val="(%1)"/>
      <w:legacy w:legacy="1" w:legacySpace="0" w:legacyIndent="420"/>
      <w:lvlJc w:val="left"/>
      <w:pPr>
        <w:ind w:left="420" w:hanging="420"/>
      </w:pPr>
      <w:rPr>
        <w:b/>
      </w:rPr>
    </w:lvl>
  </w:abstractNum>
  <w:abstractNum w:abstractNumId="7">
    <w:nsid w:val="4D8D5F74"/>
    <w:multiLevelType w:val="hybridMultilevel"/>
    <w:tmpl w:val="48B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701C"/>
    <w:multiLevelType w:val="multilevel"/>
    <w:tmpl w:val="EC0E74BA"/>
    <w:name w:val="zzmpStandard||Standard|2|3|1|1|4|9||1|4|1||1|4|1||1|4|1||1|4|0||1|4|0||1|4|0||1|4|0||1|4|0||"/>
    <w:lvl w:ilvl="0">
      <w:start w:val="1"/>
      <w:numFmt w:val="decimal"/>
      <w:lvlText w:val="%1."/>
      <w:lvlJc w:val="left"/>
      <w:pPr>
        <w:tabs>
          <w:tab w:val="num" w:pos="720"/>
        </w:tabs>
      </w:pPr>
      <w:rPr>
        <w:rFonts w:cs="Times New Roman" w:hint="eastAsia"/>
        <w:b w:val="0"/>
        <w:i w:val="0"/>
        <w:caps w:val="0"/>
        <w:spacing w:val="0"/>
        <w:u w:val="none"/>
      </w:rPr>
    </w:lvl>
    <w:lvl w:ilvl="1">
      <w:start w:val="1"/>
      <w:numFmt w:val="lowerLetter"/>
      <w:pStyle w:val="StandardL2"/>
      <w:lvlText w:val="%2."/>
      <w:lvlJc w:val="left"/>
      <w:pPr>
        <w:tabs>
          <w:tab w:val="num" w:pos="1440"/>
        </w:tabs>
        <w:ind w:left="720" w:firstLine="720"/>
      </w:pPr>
      <w:rPr>
        <w:rFonts w:cs="Times New Roman" w:hint="eastAsia"/>
        <w:b w:val="0"/>
        <w:i w:val="0"/>
        <w:caps w:val="0"/>
        <w:spacing w:val="0"/>
        <w:u w:val="none"/>
      </w:rPr>
    </w:lvl>
    <w:lvl w:ilvl="2">
      <w:start w:val="1"/>
      <w:numFmt w:val="lowerRoman"/>
      <w:lvlText w:val="(%3)"/>
      <w:lvlJc w:val="left"/>
      <w:pPr>
        <w:tabs>
          <w:tab w:val="num" w:pos="2160"/>
        </w:tabs>
        <w:ind w:firstLine="1440"/>
      </w:pPr>
      <w:rPr>
        <w:rFonts w:cs="Times New Roman" w:hint="eastAsia"/>
        <w:b w:val="0"/>
        <w:i w:val="0"/>
        <w:caps w:val="0"/>
        <w:spacing w:val="0"/>
        <w:u w:val="none"/>
      </w:rPr>
    </w:lvl>
    <w:lvl w:ilvl="3">
      <w:start w:val="1"/>
      <w:numFmt w:val="decimal"/>
      <w:lvlText w:val="(%4)"/>
      <w:lvlJc w:val="left"/>
      <w:pPr>
        <w:tabs>
          <w:tab w:val="num" w:pos="2880"/>
        </w:tabs>
        <w:ind w:firstLine="2160"/>
      </w:pPr>
      <w:rPr>
        <w:rFonts w:cs="Times New Roman" w:hint="eastAsia"/>
        <w:b w:val="0"/>
        <w:i w:val="0"/>
        <w:caps w:val="0"/>
        <w:spacing w:val="0"/>
        <w:u w:val="none"/>
      </w:rPr>
    </w:lvl>
    <w:lvl w:ilvl="4">
      <w:start w:val="1"/>
      <w:numFmt w:val="lowerLetter"/>
      <w:lvlText w:val="%5."/>
      <w:lvlJc w:val="left"/>
      <w:pPr>
        <w:tabs>
          <w:tab w:val="num" w:pos="3600"/>
        </w:tabs>
        <w:ind w:firstLine="2880"/>
      </w:pPr>
      <w:rPr>
        <w:rFonts w:cs="Times New Roman" w:hint="eastAsia"/>
        <w:b w:val="0"/>
        <w:i w:val="0"/>
        <w:caps w:val="0"/>
        <w:spacing w:val="0"/>
        <w:u w:val="none"/>
      </w:rPr>
    </w:lvl>
    <w:lvl w:ilvl="5">
      <w:start w:val="1"/>
      <w:numFmt w:val="lowerRoman"/>
      <w:lvlText w:val="%6."/>
      <w:lvlJc w:val="left"/>
      <w:pPr>
        <w:tabs>
          <w:tab w:val="num" w:pos="4320"/>
        </w:tabs>
        <w:ind w:firstLine="3600"/>
      </w:pPr>
      <w:rPr>
        <w:rFonts w:cs="Times New Roman" w:hint="eastAsia"/>
        <w:b w:val="0"/>
        <w:i w:val="0"/>
        <w:caps w:val="0"/>
        <w:spacing w:val="0"/>
        <w:u w:val="none"/>
      </w:rPr>
    </w:lvl>
    <w:lvl w:ilvl="6">
      <w:start w:val="1"/>
      <w:numFmt w:val="decimal"/>
      <w:lvlText w:val="%7)"/>
      <w:lvlJc w:val="left"/>
      <w:pPr>
        <w:tabs>
          <w:tab w:val="num" w:pos="5040"/>
        </w:tabs>
        <w:ind w:firstLine="4320"/>
      </w:pPr>
      <w:rPr>
        <w:rFonts w:cs="Times New Roman" w:hint="eastAsia"/>
        <w:b w:val="0"/>
        <w:i w:val="0"/>
        <w:caps w:val="0"/>
        <w:spacing w:val="0"/>
        <w:u w:val="none"/>
      </w:rPr>
    </w:lvl>
    <w:lvl w:ilvl="7">
      <w:start w:val="1"/>
      <w:numFmt w:val="lowerLetter"/>
      <w:lvlText w:val="%8)"/>
      <w:lvlJc w:val="left"/>
      <w:pPr>
        <w:tabs>
          <w:tab w:val="num" w:pos="5760"/>
        </w:tabs>
        <w:ind w:firstLine="5040"/>
      </w:pPr>
      <w:rPr>
        <w:rFonts w:cs="Times New Roman" w:hint="eastAsia"/>
        <w:b w:val="0"/>
        <w:i w:val="0"/>
        <w:caps w:val="0"/>
        <w:spacing w:val="0"/>
        <w:u w:val="none"/>
      </w:rPr>
    </w:lvl>
    <w:lvl w:ilvl="8">
      <w:start w:val="1"/>
      <w:numFmt w:val="lowerRoman"/>
      <w:lvlText w:val="%9)"/>
      <w:lvlJc w:val="left"/>
      <w:pPr>
        <w:tabs>
          <w:tab w:val="num" w:pos="6480"/>
        </w:tabs>
        <w:ind w:firstLine="5760"/>
      </w:pPr>
      <w:rPr>
        <w:rFonts w:cs="Times New Roman" w:hint="eastAsia"/>
        <w:b w:val="0"/>
        <w:i w:val="0"/>
        <w:caps w:val="0"/>
        <w:spacing w:val="0"/>
        <w:u w:val="none"/>
      </w:rPr>
    </w:lvl>
  </w:abstractNum>
  <w:abstractNum w:abstractNumId="9">
    <w:nsid w:val="6A1A28C4"/>
    <w:multiLevelType w:val="hybridMultilevel"/>
    <w:tmpl w:val="6FEC1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C7E77A1"/>
    <w:multiLevelType w:val="hybridMultilevel"/>
    <w:tmpl w:val="72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lvlOverride w:ilvl="0">
      <w:lvl w:ilvl="0">
        <w:start w:val="1"/>
        <w:numFmt w:val="lowerLetter"/>
        <w:lvlText w:val="%1."/>
        <w:lvlJc w:val="left"/>
        <w:pPr>
          <w:tabs>
            <w:tab w:val="num" w:pos="1800"/>
          </w:tabs>
          <w:ind w:left="1800" w:hanging="360"/>
        </w:pPr>
        <w:rPr>
          <w:rFonts w:hint="default"/>
        </w:rPr>
      </w:lvl>
    </w:lvlOverride>
    <w:lvlOverride w:ilvl="1">
      <w:lvl w:ilvl="1">
        <w:start w:val="1"/>
        <w:numFmt w:val="lowerLetter"/>
        <w:pStyle w:val="Standard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0"/>
  </w:num>
  <w:num w:numId="5">
    <w:abstractNumId w:val="6"/>
  </w:num>
  <w:num w:numId="6">
    <w:abstractNumId w:val="5"/>
  </w:num>
  <w:num w:numId="7">
    <w:abstractNumId w:val="3"/>
  </w:num>
  <w:num w:numId="8">
    <w:abstractNumId w:val="10"/>
  </w:num>
  <w:num w:numId="9">
    <w:abstractNumId w:val="9"/>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6"/>
    <w:rsid w:val="00013AEA"/>
    <w:rsid w:val="00016480"/>
    <w:rsid w:val="00016F99"/>
    <w:rsid w:val="00023A65"/>
    <w:rsid w:val="0002559A"/>
    <w:rsid w:val="00025DFE"/>
    <w:rsid w:val="00027082"/>
    <w:rsid w:val="000316D9"/>
    <w:rsid w:val="0007152C"/>
    <w:rsid w:val="00091919"/>
    <w:rsid w:val="000A0873"/>
    <w:rsid w:val="000B0055"/>
    <w:rsid w:val="000E0167"/>
    <w:rsid w:val="000E032A"/>
    <w:rsid w:val="000E31E2"/>
    <w:rsid w:val="000F01B7"/>
    <w:rsid w:val="000F4C24"/>
    <w:rsid w:val="00112D39"/>
    <w:rsid w:val="001373DA"/>
    <w:rsid w:val="00165633"/>
    <w:rsid w:val="00183E5C"/>
    <w:rsid w:val="00194FF6"/>
    <w:rsid w:val="001A55C3"/>
    <w:rsid w:val="001C77D3"/>
    <w:rsid w:val="001E796A"/>
    <w:rsid w:val="001F1391"/>
    <w:rsid w:val="00203707"/>
    <w:rsid w:val="00206E41"/>
    <w:rsid w:val="00217D79"/>
    <w:rsid w:val="002218C7"/>
    <w:rsid w:val="00231841"/>
    <w:rsid w:val="002357B0"/>
    <w:rsid w:val="00242A70"/>
    <w:rsid w:val="002476F5"/>
    <w:rsid w:val="00253535"/>
    <w:rsid w:val="002636A0"/>
    <w:rsid w:val="00294C16"/>
    <w:rsid w:val="002A0A66"/>
    <w:rsid w:val="002A5ADB"/>
    <w:rsid w:val="002B1C25"/>
    <w:rsid w:val="002C6974"/>
    <w:rsid w:val="002D2A78"/>
    <w:rsid w:val="002D300D"/>
    <w:rsid w:val="002E534B"/>
    <w:rsid w:val="002E6E03"/>
    <w:rsid w:val="00303666"/>
    <w:rsid w:val="00330A68"/>
    <w:rsid w:val="003329BA"/>
    <w:rsid w:val="003349FA"/>
    <w:rsid w:val="00340A23"/>
    <w:rsid w:val="0035118E"/>
    <w:rsid w:val="00360D5A"/>
    <w:rsid w:val="00362EDC"/>
    <w:rsid w:val="00374A61"/>
    <w:rsid w:val="00390F54"/>
    <w:rsid w:val="003A5005"/>
    <w:rsid w:val="003D5657"/>
    <w:rsid w:val="00407186"/>
    <w:rsid w:val="00411FD0"/>
    <w:rsid w:val="00413341"/>
    <w:rsid w:val="004264C5"/>
    <w:rsid w:val="00432BFD"/>
    <w:rsid w:val="004478A6"/>
    <w:rsid w:val="00461AB9"/>
    <w:rsid w:val="004632EE"/>
    <w:rsid w:val="00466C1E"/>
    <w:rsid w:val="004827C8"/>
    <w:rsid w:val="00491F14"/>
    <w:rsid w:val="004E3873"/>
    <w:rsid w:val="005031C5"/>
    <w:rsid w:val="005102E0"/>
    <w:rsid w:val="00513D00"/>
    <w:rsid w:val="00527C27"/>
    <w:rsid w:val="005365C2"/>
    <w:rsid w:val="0056415C"/>
    <w:rsid w:val="00571F43"/>
    <w:rsid w:val="0057486C"/>
    <w:rsid w:val="00576F63"/>
    <w:rsid w:val="005778DC"/>
    <w:rsid w:val="005831AB"/>
    <w:rsid w:val="00596689"/>
    <w:rsid w:val="005A55AB"/>
    <w:rsid w:val="005B4632"/>
    <w:rsid w:val="005B7066"/>
    <w:rsid w:val="005B7246"/>
    <w:rsid w:val="005D36B7"/>
    <w:rsid w:val="005E4849"/>
    <w:rsid w:val="00602290"/>
    <w:rsid w:val="00634ADF"/>
    <w:rsid w:val="00654468"/>
    <w:rsid w:val="00657247"/>
    <w:rsid w:val="006639F6"/>
    <w:rsid w:val="00676EBD"/>
    <w:rsid w:val="006A4E1B"/>
    <w:rsid w:val="006A6E74"/>
    <w:rsid w:val="006B0F9D"/>
    <w:rsid w:val="006E04DB"/>
    <w:rsid w:val="00707D6F"/>
    <w:rsid w:val="0071578D"/>
    <w:rsid w:val="00736910"/>
    <w:rsid w:val="00744368"/>
    <w:rsid w:val="0075704E"/>
    <w:rsid w:val="00776DAD"/>
    <w:rsid w:val="007A4CEB"/>
    <w:rsid w:val="007D4AB6"/>
    <w:rsid w:val="007E1CEE"/>
    <w:rsid w:val="00814C43"/>
    <w:rsid w:val="00851790"/>
    <w:rsid w:val="008675DB"/>
    <w:rsid w:val="00894BC7"/>
    <w:rsid w:val="008B5601"/>
    <w:rsid w:val="008C51A8"/>
    <w:rsid w:val="008D4F50"/>
    <w:rsid w:val="008F38E3"/>
    <w:rsid w:val="009021B2"/>
    <w:rsid w:val="00910D23"/>
    <w:rsid w:val="00921643"/>
    <w:rsid w:val="009234E0"/>
    <w:rsid w:val="00924B4F"/>
    <w:rsid w:val="00940FD8"/>
    <w:rsid w:val="00954559"/>
    <w:rsid w:val="0095743A"/>
    <w:rsid w:val="009661DD"/>
    <w:rsid w:val="00983E1B"/>
    <w:rsid w:val="00996213"/>
    <w:rsid w:val="009A416D"/>
    <w:rsid w:val="009A41E4"/>
    <w:rsid w:val="009B3860"/>
    <w:rsid w:val="009B6110"/>
    <w:rsid w:val="009C1D37"/>
    <w:rsid w:val="009C756A"/>
    <w:rsid w:val="009E4687"/>
    <w:rsid w:val="00A04BA2"/>
    <w:rsid w:val="00A158BF"/>
    <w:rsid w:val="00A312FE"/>
    <w:rsid w:val="00A36A35"/>
    <w:rsid w:val="00A41FC4"/>
    <w:rsid w:val="00A541AE"/>
    <w:rsid w:val="00A7685A"/>
    <w:rsid w:val="00A85E79"/>
    <w:rsid w:val="00A86CCA"/>
    <w:rsid w:val="00AA2014"/>
    <w:rsid w:val="00AB5315"/>
    <w:rsid w:val="00AB5CE4"/>
    <w:rsid w:val="00AE75A2"/>
    <w:rsid w:val="00AF3F96"/>
    <w:rsid w:val="00AF7AA8"/>
    <w:rsid w:val="00B02510"/>
    <w:rsid w:val="00B02694"/>
    <w:rsid w:val="00B35776"/>
    <w:rsid w:val="00B41A3D"/>
    <w:rsid w:val="00B632E8"/>
    <w:rsid w:val="00B66653"/>
    <w:rsid w:val="00B73EDA"/>
    <w:rsid w:val="00B77CC2"/>
    <w:rsid w:val="00B8301E"/>
    <w:rsid w:val="00B90139"/>
    <w:rsid w:val="00BA1B09"/>
    <w:rsid w:val="00BB4527"/>
    <w:rsid w:val="00BC6B9C"/>
    <w:rsid w:val="00BC7F68"/>
    <w:rsid w:val="00BF59C0"/>
    <w:rsid w:val="00C05EED"/>
    <w:rsid w:val="00C120E8"/>
    <w:rsid w:val="00C16A59"/>
    <w:rsid w:val="00C447D8"/>
    <w:rsid w:val="00C51781"/>
    <w:rsid w:val="00C540A1"/>
    <w:rsid w:val="00C6401C"/>
    <w:rsid w:val="00C80C80"/>
    <w:rsid w:val="00CC4C0E"/>
    <w:rsid w:val="00CE3E81"/>
    <w:rsid w:val="00CF7ED7"/>
    <w:rsid w:val="00D077EB"/>
    <w:rsid w:val="00D2457D"/>
    <w:rsid w:val="00D36B1A"/>
    <w:rsid w:val="00D658A5"/>
    <w:rsid w:val="00D75300"/>
    <w:rsid w:val="00D77A42"/>
    <w:rsid w:val="00D81D34"/>
    <w:rsid w:val="00D95FB4"/>
    <w:rsid w:val="00DB178F"/>
    <w:rsid w:val="00DC2FF8"/>
    <w:rsid w:val="00DD12BA"/>
    <w:rsid w:val="00DD274E"/>
    <w:rsid w:val="00DE0544"/>
    <w:rsid w:val="00DE0802"/>
    <w:rsid w:val="00DE1B77"/>
    <w:rsid w:val="00DE459A"/>
    <w:rsid w:val="00DE775F"/>
    <w:rsid w:val="00DF5CD6"/>
    <w:rsid w:val="00DF79B0"/>
    <w:rsid w:val="00E2140C"/>
    <w:rsid w:val="00E24706"/>
    <w:rsid w:val="00E25598"/>
    <w:rsid w:val="00E27BB7"/>
    <w:rsid w:val="00E316F1"/>
    <w:rsid w:val="00E40588"/>
    <w:rsid w:val="00E5069A"/>
    <w:rsid w:val="00E64EDA"/>
    <w:rsid w:val="00E71344"/>
    <w:rsid w:val="00EA1F7F"/>
    <w:rsid w:val="00EB06C3"/>
    <w:rsid w:val="00EC4FC6"/>
    <w:rsid w:val="00ED2597"/>
    <w:rsid w:val="00F07197"/>
    <w:rsid w:val="00F1063C"/>
    <w:rsid w:val="00F1536A"/>
    <w:rsid w:val="00F211CF"/>
    <w:rsid w:val="00F34DD5"/>
    <w:rsid w:val="00F43D02"/>
    <w:rsid w:val="00F54F23"/>
    <w:rsid w:val="00F55003"/>
    <w:rsid w:val="00F714AD"/>
    <w:rsid w:val="00FC2872"/>
    <w:rsid w:val="00FE0305"/>
    <w:rsid w:val="00FE226F"/>
    <w:rsid w:val="00FE48BB"/>
    <w:rsid w:val="00FF153D"/>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442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ylaws@acs.org" TargetMode="External"/><Relationship Id="rId10" Type="http://schemas.openxmlformats.org/officeDocument/2006/relationships/hyperlink" Target="mailto:bylaws@acs.org" TargetMode="External"/><Relationship Id="rId4" Type="http://schemas.microsoft.com/office/2007/relationships/stylesWithEffects" Target="stylesWithEffects.xml"/><Relationship Id="rId9" Type="http://schemas.openxmlformats.org/officeDocument/2006/relationships/hyperlink" Target="http://www.acs.org/bulletin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1C2C-3D42-4B06-B7AA-771D43B4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SEE DRAFT C&amp;B COMMENT at the end – DUE JAN</vt:lpstr>
    </vt:vector>
  </TitlesOfParts>
  <Company>American Chemical Society</Company>
  <LinksUpToDate>false</LinksUpToDate>
  <CharactersWithSpaces>4744</CharactersWithSpaces>
  <SharedDoc>false</SharedDoc>
  <HLinks>
    <vt:vector size="12" baseType="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DRAFT C&amp;B COMMENT at the end – DUE JAN</dc:title>
  <dc:creator>Harmon Abrahamson</dc:creator>
  <cp:lastModifiedBy>Barbara Polansky</cp:lastModifiedBy>
  <cp:revision>3</cp:revision>
  <cp:lastPrinted>2014-09-24T17:08:00Z</cp:lastPrinted>
  <dcterms:created xsi:type="dcterms:W3CDTF">2016-01-15T14:00:00Z</dcterms:created>
  <dcterms:modified xsi:type="dcterms:W3CDTF">2016-01-15T14:01:00Z</dcterms:modified>
</cp:coreProperties>
</file>