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DC4A38" w:rsidRDefault="009D66D5" w:rsidP="00D920EE">
      <w:pPr>
        <w:tabs>
          <w:tab w:val="left" w:pos="9360"/>
        </w:tabs>
        <w:ind w:right="-576"/>
        <w:rPr>
          <w:rFonts w:ascii="Arial" w:hAnsi="Arial"/>
          <w:b/>
          <w:color w:val="000080"/>
          <w:sz w:val="52"/>
          <w:szCs w:val="52"/>
        </w:rPr>
      </w:pPr>
      <w:r>
        <w:rPr>
          <w:noProof/>
        </w:rPr>
        <w:drawing>
          <wp:anchor distT="0" distB="0" distL="114300" distR="114300" simplePos="0" relativeHeight="251657216" behindDoc="1" locked="0" layoutInCell="1" allowOverlap="1">
            <wp:simplePos x="0" y="0"/>
            <wp:positionH relativeFrom="column">
              <wp:posOffset>-47625</wp:posOffset>
            </wp:positionH>
            <wp:positionV relativeFrom="page">
              <wp:posOffset>115570</wp:posOffset>
            </wp:positionV>
            <wp:extent cx="6819900"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DB6A90" w:rsidRPr="00DC4A38">
        <w:rPr>
          <w:rFonts w:ascii="Arial" w:hAnsi="Arial"/>
          <w:b/>
          <w:color w:val="000080"/>
          <w:sz w:val="52"/>
          <w:szCs w:val="52"/>
        </w:rPr>
        <w:t>ND</w:t>
      </w:r>
    </w:p>
    <w:p w:rsidR="00CB4B85" w:rsidRPr="00437137" w:rsidRDefault="00CB4B85" w:rsidP="00CB4B85">
      <w:pPr>
        <w:pStyle w:val="Heading2"/>
        <w:ind w:left="720"/>
        <w:jc w:val="center"/>
        <w:rPr>
          <w:i w:val="0"/>
          <w:color w:val="000080"/>
          <w:szCs w:val="24"/>
        </w:rPr>
      </w:pPr>
      <w:r w:rsidRPr="00437137">
        <w:rPr>
          <w:i w:val="0"/>
          <w:color w:val="000080"/>
          <w:szCs w:val="24"/>
        </w:rPr>
        <w:t xml:space="preserve">ACS PRF </w:t>
      </w:r>
      <w:r w:rsidR="007942E1" w:rsidRPr="00437137">
        <w:rPr>
          <w:i w:val="0"/>
          <w:color w:val="000080"/>
          <w:szCs w:val="24"/>
        </w:rPr>
        <w:t>NEW DIRECTIONS</w:t>
      </w:r>
      <w:r w:rsidRPr="00437137">
        <w:rPr>
          <w:i w:val="0"/>
          <w:color w:val="000080"/>
          <w:szCs w:val="24"/>
        </w:rPr>
        <w:t xml:space="preserve"> </w:t>
      </w:r>
      <w:r w:rsidR="007942E1" w:rsidRPr="00437137">
        <w:rPr>
          <w:i w:val="0"/>
          <w:color w:val="000080"/>
          <w:szCs w:val="24"/>
        </w:rPr>
        <w:t>(</w:t>
      </w:r>
      <w:r w:rsidR="00DB6A90" w:rsidRPr="00437137">
        <w:rPr>
          <w:i w:val="0"/>
          <w:color w:val="000080"/>
          <w:szCs w:val="24"/>
        </w:rPr>
        <w:t>ND</w:t>
      </w:r>
      <w:r w:rsidR="007942E1" w:rsidRPr="00437137">
        <w:rPr>
          <w:i w:val="0"/>
          <w:color w:val="000080"/>
          <w:szCs w:val="24"/>
        </w:rPr>
        <w:t>)</w:t>
      </w:r>
      <w:r w:rsidRPr="00437137">
        <w:rPr>
          <w:i w:val="0"/>
          <w:color w:val="000080"/>
          <w:szCs w:val="24"/>
        </w:rPr>
        <w:t xml:space="preserve"> RESEARCH GRANT</w:t>
      </w:r>
    </w:p>
    <w:p w:rsidR="00CB4B85" w:rsidRPr="00437137" w:rsidRDefault="00CB4B85" w:rsidP="00CB4B85">
      <w:pPr>
        <w:pStyle w:val="BodyText"/>
        <w:rPr>
          <w:rFonts w:ascii="Arial" w:hAnsi="Arial" w:cs="Arial"/>
          <w:color w:val="000080"/>
          <w:sz w:val="20"/>
        </w:rPr>
      </w:pPr>
      <w:r w:rsidRPr="00437137">
        <w:rPr>
          <w:rFonts w:ascii="Arial" w:hAnsi="Arial" w:cs="Arial"/>
          <w:color w:val="000080"/>
          <w:sz w:val="20"/>
        </w:rPr>
        <w:t xml:space="preserve">The following comments are presented to assist you in the preparation of a proposal for a </w:t>
      </w:r>
      <w:r w:rsidR="00EA72AF" w:rsidRPr="00437137">
        <w:rPr>
          <w:rFonts w:ascii="Arial" w:hAnsi="Arial" w:cs="Arial"/>
          <w:color w:val="000080"/>
          <w:sz w:val="20"/>
        </w:rPr>
        <w:t>New Directions</w:t>
      </w:r>
      <w:r w:rsidRPr="00437137">
        <w:rPr>
          <w:rFonts w:ascii="Arial" w:hAnsi="Arial" w:cs="Arial"/>
          <w:color w:val="000080"/>
          <w:sz w:val="20"/>
        </w:rPr>
        <w:t xml:space="preserve"> research grant-in-aid</w:t>
      </w:r>
      <w:r w:rsidR="00F11D36">
        <w:rPr>
          <w:rFonts w:ascii="Arial" w:hAnsi="Arial" w:cs="Arial"/>
          <w:color w:val="000080"/>
          <w:sz w:val="20"/>
        </w:rPr>
        <w:t xml:space="preserve">. </w:t>
      </w:r>
      <w:r w:rsidRPr="00437137">
        <w:rPr>
          <w:rFonts w:ascii="Arial" w:hAnsi="Arial" w:cs="Arial"/>
          <w:color w:val="000080"/>
          <w:sz w:val="20"/>
        </w:rPr>
        <w:t xml:space="preserve">See also </w:t>
      </w:r>
      <w:r w:rsidRPr="00437137">
        <w:rPr>
          <w:rFonts w:ascii="Arial" w:hAnsi="Arial" w:cs="Arial"/>
          <w:b/>
          <w:color w:val="000080"/>
          <w:sz w:val="20"/>
        </w:rPr>
        <w:t xml:space="preserve">ELIGIBILITY, TERMS, </w:t>
      </w:r>
      <w:proofErr w:type="gramStart"/>
      <w:r w:rsidRPr="00437137">
        <w:rPr>
          <w:rFonts w:ascii="Arial" w:hAnsi="Arial" w:cs="Arial"/>
          <w:b/>
          <w:color w:val="000080"/>
          <w:sz w:val="20"/>
        </w:rPr>
        <w:t>AND</w:t>
      </w:r>
      <w:proofErr w:type="gramEnd"/>
      <w:r w:rsidRPr="00437137">
        <w:rPr>
          <w:rFonts w:ascii="Arial" w:hAnsi="Arial" w:cs="Arial"/>
          <w:b/>
          <w:color w:val="000080"/>
          <w:sz w:val="20"/>
        </w:rPr>
        <w:t xml:space="preserve"> CONDITIONS</w:t>
      </w:r>
      <w:r w:rsidR="00745B1B">
        <w:rPr>
          <w:rFonts w:ascii="Arial" w:hAnsi="Arial" w:cs="Arial"/>
          <w:color w:val="000080"/>
          <w:sz w:val="20"/>
        </w:rPr>
        <w:t xml:space="preserve"> on page </w:t>
      </w:r>
      <w:r w:rsidRPr="00437137">
        <w:rPr>
          <w:rFonts w:ascii="Arial" w:hAnsi="Arial" w:cs="Arial"/>
          <w:color w:val="000080"/>
          <w:sz w:val="20"/>
        </w:rPr>
        <w:t>v.</w:t>
      </w:r>
    </w:p>
    <w:p w:rsidR="00CB4B85" w:rsidRPr="00437137" w:rsidRDefault="00CB4B85" w:rsidP="00CB4B85">
      <w:pPr>
        <w:pStyle w:val="List"/>
        <w:ind w:hanging="270"/>
        <w:rPr>
          <w:rFonts w:ascii="Arial" w:hAnsi="Arial" w:cs="Arial"/>
          <w:color w:val="000080"/>
          <w:sz w:val="20"/>
        </w:rPr>
      </w:pPr>
      <w:r w:rsidRPr="00437137">
        <w:rPr>
          <w:rFonts w:ascii="Arial" w:hAnsi="Arial" w:cs="Arial"/>
          <w:b/>
          <w:color w:val="000080"/>
          <w:sz w:val="20"/>
          <w:u w:val="single"/>
        </w:rPr>
        <w:t>Nature and Scope of the Research</w:t>
      </w:r>
      <w:r w:rsidRPr="00437137">
        <w:rPr>
          <w:rFonts w:ascii="Arial" w:hAnsi="Arial" w:cs="Arial"/>
          <w:b/>
          <w:color w:val="000080"/>
          <w:sz w:val="20"/>
        </w:rPr>
        <w:t xml:space="preserve">: </w:t>
      </w:r>
      <w:r w:rsidR="00D01B56">
        <w:rPr>
          <w:rFonts w:ascii="Arial" w:hAnsi="Arial" w:cs="Arial"/>
          <w:color w:val="000080"/>
          <w:sz w:val="20"/>
        </w:rPr>
        <w:t xml:space="preserve">American Chemical Society Petroleum Research Fund </w:t>
      </w:r>
      <w:r w:rsidR="00D01B56">
        <w:rPr>
          <w:rFonts w:ascii="Arial" w:hAnsi="Arial" w:cs="Arial"/>
          <w:b/>
          <w:color w:val="000080"/>
          <w:sz w:val="20"/>
        </w:rPr>
        <w:t>(</w:t>
      </w:r>
      <w:r w:rsidRPr="00437137">
        <w:rPr>
          <w:rFonts w:ascii="Arial" w:hAnsi="Arial" w:cs="Arial"/>
          <w:color w:val="000080"/>
          <w:sz w:val="20"/>
        </w:rPr>
        <w:t>ACS PRF</w:t>
      </w:r>
      <w:r w:rsidR="00D01B56">
        <w:rPr>
          <w:rFonts w:ascii="Arial" w:hAnsi="Arial" w:cs="Arial"/>
          <w:color w:val="000080"/>
          <w:sz w:val="20"/>
        </w:rPr>
        <w:t>)</w:t>
      </w:r>
      <w:r w:rsidR="007942E1" w:rsidRPr="00437137">
        <w:rPr>
          <w:rFonts w:ascii="Arial" w:hAnsi="Arial" w:cs="Arial"/>
          <w:color w:val="000080"/>
          <w:sz w:val="20"/>
        </w:rPr>
        <w:t xml:space="preserve"> research g</w:t>
      </w:r>
      <w:r w:rsidRPr="00437137">
        <w:rPr>
          <w:rFonts w:ascii="Arial" w:hAnsi="Arial" w:cs="Arial"/>
          <w:color w:val="000080"/>
          <w:sz w:val="20"/>
        </w:rPr>
        <w:t>rants are made to non-profit institutions for regularly appointed scientists</w:t>
      </w:r>
      <w:r w:rsidR="008A2180">
        <w:rPr>
          <w:rFonts w:ascii="Arial" w:hAnsi="Arial" w:cs="Arial"/>
          <w:color w:val="000080"/>
          <w:sz w:val="20"/>
        </w:rPr>
        <w:t>/engineers</w:t>
      </w:r>
      <w:r w:rsidRPr="00437137">
        <w:rPr>
          <w:rFonts w:ascii="Arial" w:hAnsi="Arial" w:cs="Arial"/>
          <w:color w:val="000080"/>
          <w:sz w:val="20"/>
        </w:rPr>
        <w:t xml:space="preserve"> whose research may be sponsored in accordance with the Agreement</w:t>
      </w:r>
      <w:r w:rsidR="00D01B56">
        <w:rPr>
          <w:rFonts w:ascii="Arial" w:hAnsi="Arial" w:cs="Arial"/>
          <w:color w:val="000080"/>
          <w:sz w:val="20"/>
        </w:rPr>
        <w:t xml:space="preserve"> of Transfer of Trust</w:t>
      </w:r>
      <w:r w:rsidRPr="00437137">
        <w:rPr>
          <w:rFonts w:ascii="Arial" w:hAnsi="Arial" w:cs="Arial"/>
          <w:color w:val="000080"/>
          <w:sz w:val="20"/>
        </w:rPr>
        <w:t xml:space="preserve">: </w:t>
      </w:r>
    </w:p>
    <w:p w:rsidR="00CB4B85" w:rsidRPr="00437137" w:rsidRDefault="00CB4B85" w:rsidP="0056598B">
      <w:pPr>
        <w:pStyle w:val="List"/>
        <w:numPr>
          <w:ilvl w:val="12"/>
          <w:numId w:val="0"/>
        </w:numPr>
        <w:tabs>
          <w:tab w:val="left" w:pos="8820"/>
        </w:tabs>
        <w:spacing w:before="60" w:after="60"/>
        <w:ind w:left="720" w:right="1174"/>
        <w:rPr>
          <w:rFonts w:ascii="Arial" w:hAnsi="Arial" w:cs="Arial"/>
          <w:color w:val="000080"/>
          <w:sz w:val="20"/>
        </w:rPr>
      </w:pPr>
      <w:r w:rsidRPr="00437137">
        <w:rPr>
          <w:rFonts w:ascii="Arial" w:hAnsi="Arial" w:cs="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DF53C4" w:rsidRPr="00957E5F" w:rsidRDefault="00CB4B85" w:rsidP="00DF53C4">
      <w:pPr>
        <w:tabs>
          <w:tab w:val="left" w:pos="900"/>
        </w:tabs>
        <w:ind w:left="360" w:right="454"/>
        <w:rPr>
          <w:rFonts w:ascii="Arial" w:hAnsi="Arial"/>
          <w:color w:val="000080"/>
          <w:sz w:val="20"/>
          <w:szCs w:val="20"/>
        </w:rPr>
      </w:pPr>
      <w:r w:rsidRPr="00437137">
        <w:rPr>
          <w:rFonts w:ascii="Arial" w:hAnsi="Arial" w:cs="Arial"/>
          <w:color w:val="000080"/>
          <w:sz w:val="20"/>
          <w:szCs w:val="20"/>
        </w:rPr>
        <w:t xml:space="preserve">The ACS PRF </w:t>
      </w:r>
      <w:r w:rsidR="00374FAB" w:rsidRPr="00437137">
        <w:rPr>
          <w:rFonts w:ascii="Arial" w:hAnsi="Arial" w:cs="Arial"/>
          <w:color w:val="000080"/>
          <w:sz w:val="20"/>
          <w:szCs w:val="20"/>
        </w:rPr>
        <w:t xml:space="preserve">New Directions </w:t>
      </w:r>
      <w:r w:rsidRPr="00437137">
        <w:rPr>
          <w:rFonts w:ascii="Arial" w:hAnsi="Arial" w:cs="Arial"/>
          <w:color w:val="000080"/>
          <w:sz w:val="20"/>
          <w:szCs w:val="20"/>
        </w:rPr>
        <w:t>grant</w:t>
      </w:r>
      <w:r w:rsidR="00365A7B" w:rsidRPr="00437137">
        <w:rPr>
          <w:rFonts w:ascii="Arial" w:hAnsi="Arial" w:cs="Arial"/>
          <w:color w:val="000080"/>
          <w:sz w:val="20"/>
          <w:szCs w:val="20"/>
        </w:rPr>
        <w:t>s</w:t>
      </w:r>
      <w:r w:rsidRPr="00437137">
        <w:rPr>
          <w:rFonts w:ascii="Arial" w:hAnsi="Arial" w:cs="Arial"/>
          <w:color w:val="000080"/>
          <w:sz w:val="20"/>
          <w:szCs w:val="20"/>
        </w:rPr>
        <w:t xml:space="preserve"> program is </w:t>
      </w:r>
      <w:r w:rsidRPr="0020058D">
        <w:rPr>
          <w:rFonts w:ascii="Arial" w:hAnsi="Arial" w:cs="Arial"/>
          <w:color w:val="000080"/>
          <w:sz w:val="20"/>
          <w:szCs w:val="20"/>
          <w:u w:val="single"/>
        </w:rPr>
        <w:t>not</w:t>
      </w:r>
      <w:r w:rsidRPr="00437137">
        <w:rPr>
          <w:rFonts w:ascii="Arial" w:hAnsi="Arial" w:cs="Arial"/>
          <w:color w:val="000080"/>
          <w:sz w:val="20"/>
          <w:szCs w:val="20"/>
        </w:rPr>
        <w:t xml:space="preserve"> a source of funding for ongoing research projects, but instead is designed as a source of funds for </w:t>
      </w:r>
      <w:r w:rsidRPr="00E20388">
        <w:rPr>
          <w:rFonts w:ascii="Arial" w:hAnsi="Arial" w:cs="Arial"/>
          <w:color w:val="000080"/>
          <w:sz w:val="20"/>
          <w:szCs w:val="20"/>
          <w:u w:val="single"/>
        </w:rPr>
        <w:t>new</w:t>
      </w:r>
      <w:r w:rsidRPr="00437137">
        <w:rPr>
          <w:rFonts w:ascii="Arial" w:hAnsi="Arial" w:cs="Arial"/>
          <w:color w:val="000080"/>
          <w:sz w:val="20"/>
          <w:szCs w:val="20"/>
        </w:rPr>
        <w:t xml:space="preserve"> concepts and </w:t>
      </w:r>
      <w:r w:rsidRPr="00E20388">
        <w:rPr>
          <w:rFonts w:ascii="Arial" w:hAnsi="Arial" w:cs="Arial"/>
          <w:color w:val="000080"/>
          <w:sz w:val="20"/>
          <w:szCs w:val="20"/>
        </w:rPr>
        <w:t>new</w:t>
      </w:r>
      <w:r w:rsidRPr="00437137">
        <w:rPr>
          <w:rFonts w:ascii="Arial" w:hAnsi="Arial" w:cs="Arial"/>
          <w:color w:val="000080"/>
          <w:sz w:val="20"/>
          <w:szCs w:val="20"/>
        </w:rPr>
        <w:t xml:space="preserve"> projects. The </w:t>
      </w:r>
      <w:r w:rsidR="0058024D" w:rsidRPr="00437137">
        <w:rPr>
          <w:rFonts w:ascii="Arial" w:hAnsi="Arial" w:cs="Arial"/>
          <w:color w:val="000080"/>
          <w:sz w:val="20"/>
          <w:szCs w:val="20"/>
        </w:rPr>
        <w:t xml:space="preserve">lead </w:t>
      </w:r>
      <w:r w:rsidR="00D6128C" w:rsidRPr="00437137">
        <w:rPr>
          <w:rFonts w:ascii="Arial" w:hAnsi="Arial" w:cs="Arial"/>
          <w:color w:val="000080"/>
          <w:sz w:val="20"/>
          <w:szCs w:val="20"/>
        </w:rPr>
        <w:t>principal i</w:t>
      </w:r>
      <w:r w:rsidRPr="00437137">
        <w:rPr>
          <w:rFonts w:ascii="Arial" w:hAnsi="Arial" w:cs="Arial"/>
          <w:color w:val="000080"/>
          <w:sz w:val="20"/>
          <w:szCs w:val="20"/>
        </w:rPr>
        <w:t>nvestigator</w:t>
      </w:r>
      <w:r w:rsidR="00617E8D">
        <w:rPr>
          <w:rFonts w:ascii="Arial" w:hAnsi="Arial" w:cs="Arial"/>
          <w:color w:val="000080"/>
          <w:sz w:val="20"/>
          <w:szCs w:val="20"/>
        </w:rPr>
        <w:t xml:space="preserve"> must demonstrate that the topic</w:t>
      </w:r>
      <w:r w:rsidRPr="00437137">
        <w:rPr>
          <w:rFonts w:ascii="Arial" w:hAnsi="Arial" w:cs="Arial"/>
          <w:color w:val="000080"/>
          <w:sz w:val="20"/>
          <w:szCs w:val="20"/>
        </w:rPr>
        <w:t xml:space="preserve"> is an entirely new research direction from what </w:t>
      </w:r>
      <w:r w:rsidR="00D6128C" w:rsidRPr="00437137">
        <w:rPr>
          <w:rFonts w:ascii="Arial" w:hAnsi="Arial" w:cs="Arial"/>
          <w:color w:val="000080"/>
          <w:sz w:val="20"/>
          <w:szCs w:val="20"/>
        </w:rPr>
        <w:t xml:space="preserve">the </w:t>
      </w:r>
      <w:r w:rsidR="00365A7B" w:rsidRPr="00437137">
        <w:rPr>
          <w:rFonts w:ascii="Arial" w:hAnsi="Arial" w:cs="Arial"/>
          <w:color w:val="000080"/>
          <w:sz w:val="20"/>
          <w:szCs w:val="20"/>
        </w:rPr>
        <w:t xml:space="preserve">lead </w:t>
      </w:r>
      <w:r w:rsidR="00D6128C" w:rsidRPr="00437137">
        <w:rPr>
          <w:rFonts w:ascii="Arial" w:hAnsi="Arial" w:cs="Arial"/>
          <w:color w:val="000080"/>
          <w:sz w:val="20"/>
          <w:szCs w:val="20"/>
        </w:rPr>
        <w:t>investigator has</w:t>
      </w:r>
      <w:r w:rsidRPr="00437137">
        <w:rPr>
          <w:rFonts w:ascii="Arial" w:hAnsi="Arial" w:cs="Arial"/>
          <w:color w:val="000080"/>
          <w:sz w:val="20"/>
          <w:szCs w:val="20"/>
        </w:rPr>
        <w:t xml:space="preserve"> done to date. Proposals that are not</w:t>
      </w:r>
      <w:r w:rsidR="00E629A1">
        <w:rPr>
          <w:rFonts w:ascii="Arial" w:hAnsi="Arial" w:cs="Arial"/>
          <w:color w:val="000080"/>
          <w:sz w:val="20"/>
          <w:szCs w:val="20"/>
        </w:rPr>
        <w:t xml:space="preserve"> a</w:t>
      </w:r>
      <w:r w:rsidRPr="00437137">
        <w:rPr>
          <w:rFonts w:ascii="Arial" w:hAnsi="Arial" w:cs="Arial"/>
          <w:color w:val="000080"/>
          <w:sz w:val="20"/>
          <w:szCs w:val="20"/>
        </w:rPr>
        <w:t xml:space="preserve"> “new direction of research” will be denied without external review</w:t>
      </w:r>
      <w:r w:rsidR="0029247D" w:rsidRPr="00437137">
        <w:rPr>
          <w:rFonts w:ascii="Arial" w:hAnsi="Arial" w:cs="Arial"/>
          <w:color w:val="000080"/>
          <w:sz w:val="20"/>
          <w:szCs w:val="20"/>
        </w:rPr>
        <w:t xml:space="preserve">, or may be rejected by the </w:t>
      </w:r>
      <w:r w:rsidR="00D01B56">
        <w:rPr>
          <w:rFonts w:ascii="Arial" w:hAnsi="Arial" w:cs="Arial"/>
          <w:color w:val="000080"/>
          <w:sz w:val="20"/>
          <w:szCs w:val="20"/>
        </w:rPr>
        <w:t xml:space="preserve">ACS </w:t>
      </w:r>
      <w:r w:rsidR="0029247D" w:rsidRPr="00437137">
        <w:rPr>
          <w:rFonts w:ascii="Arial" w:hAnsi="Arial" w:cs="Arial"/>
          <w:color w:val="000080"/>
          <w:sz w:val="20"/>
          <w:szCs w:val="20"/>
        </w:rPr>
        <w:t>PRF Advisory Board</w:t>
      </w:r>
      <w:r w:rsidR="00D6128C" w:rsidRPr="00437137">
        <w:rPr>
          <w:rFonts w:ascii="Arial" w:hAnsi="Arial" w:cs="Arial"/>
          <w:color w:val="000080"/>
          <w:sz w:val="20"/>
          <w:szCs w:val="20"/>
        </w:rPr>
        <w:t>.</w:t>
      </w:r>
      <w:r w:rsidR="00DF53C4">
        <w:rPr>
          <w:rFonts w:ascii="Arial" w:hAnsi="Arial" w:cs="Arial"/>
          <w:color w:val="000080"/>
          <w:sz w:val="20"/>
          <w:szCs w:val="20"/>
        </w:rPr>
        <w:t xml:space="preserve"> </w:t>
      </w:r>
      <w:r w:rsidR="00DF53C4" w:rsidRPr="00957E5F">
        <w:rPr>
          <w:rFonts w:ascii="Arial" w:hAnsi="Arial"/>
          <w:color w:val="000080"/>
          <w:sz w:val="20"/>
          <w:szCs w:val="20"/>
        </w:rPr>
        <w:t>ACS PRF will not support a pro</w:t>
      </w:r>
      <w:r w:rsidR="00051A02">
        <w:rPr>
          <w:rFonts w:ascii="Arial" w:hAnsi="Arial"/>
          <w:color w:val="000080"/>
          <w:sz w:val="20"/>
          <w:szCs w:val="20"/>
        </w:rPr>
        <w:t>posal</w:t>
      </w:r>
      <w:r w:rsidR="00DF53C4" w:rsidRPr="00957E5F">
        <w:rPr>
          <w:rFonts w:ascii="Arial" w:hAnsi="Arial"/>
          <w:color w:val="000080"/>
          <w:sz w:val="20"/>
          <w:szCs w:val="20"/>
        </w:rPr>
        <w:t xml:space="preserve"> </w:t>
      </w:r>
      <w:r w:rsidR="00A872E3">
        <w:rPr>
          <w:rFonts w:ascii="Arial" w:hAnsi="Arial"/>
          <w:color w:val="000080"/>
          <w:sz w:val="20"/>
          <w:szCs w:val="20"/>
        </w:rPr>
        <w:t>having</w:t>
      </w:r>
      <w:r w:rsidR="00DF53C4" w:rsidRPr="00957E5F">
        <w:rPr>
          <w:rFonts w:ascii="Arial" w:hAnsi="Arial"/>
          <w:color w:val="000080"/>
          <w:sz w:val="20"/>
          <w:szCs w:val="20"/>
        </w:rPr>
        <w:t xml:space="preserve"> overlap, or partial overlap, with research funded by another agency</w:t>
      </w:r>
      <w:r w:rsidR="00F11D36">
        <w:rPr>
          <w:rFonts w:ascii="Arial" w:hAnsi="Arial"/>
          <w:color w:val="000080"/>
          <w:sz w:val="20"/>
          <w:szCs w:val="20"/>
        </w:rPr>
        <w:t xml:space="preserve">. </w:t>
      </w:r>
    </w:p>
    <w:p w:rsidR="00CB4B85" w:rsidRPr="00437137" w:rsidRDefault="00CB4B85" w:rsidP="00A77333">
      <w:pPr>
        <w:pStyle w:val="List"/>
        <w:spacing w:before="60" w:after="60"/>
        <w:ind w:right="720" w:firstLine="0"/>
        <w:rPr>
          <w:rFonts w:ascii="Arial" w:hAnsi="Arial" w:cs="Arial"/>
          <w:color w:val="000080"/>
          <w:sz w:val="20"/>
        </w:rPr>
      </w:pPr>
      <w:r w:rsidRPr="00437137">
        <w:rPr>
          <w:rFonts w:ascii="Arial" w:hAnsi="Arial" w:cs="Arial"/>
          <w:color w:val="000080"/>
          <w:sz w:val="20"/>
        </w:rPr>
        <w:t xml:space="preserve">A new project is </w:t>
      </w:r>
      <w:r w:rsidR="00C67239">
        <w:rPr>
          <w:rFonts w:ascii="Arial" w:hAnsi="Arial" w:cs="Arial"/>
          <w:color w:val="000080"/>
          <w:sz w:val="20"/>
        </w:rPr>
        <w:t>one that is</w:t>
      </w:r>
      <w:r w:rsidRPr="00437137">
        <w:rPr>
          <w:rFonts w:ascii="Arial" w:hAnsi="Arial" w:cs="Arial"/>
          <w:color w:val="000080"/>
          <w:sz w:val="20"/>
        </w:rPr>
        <w:t xml:space="preserve"> different from previous research performed by the</w:t>
      </w:r>
      <w:r w:rsidR="0058024D" w:rsidRPr="00437137">
        <w:rPr>
          <w:rFonts w:ascii="Arial" w:hAnsi="Arial" w:cs="Arial"/>
          <w:color w:val="000080"/>
          <w:sz w:val="20"/>
        </w:rPr>
        <w:t xml:space="preserve"> lead</w:t>
      </w:r>
      <w:r w:rsidR="0078737B">
        <w:rPr>
          <w:rFonts w:ascii="Arial" w:hAnsi="Arial" w:cs="Arial"/>
          <w:color w:val="000080"/>
          <w:sz w:val="20"/>
        </w:rPr>
        <w:t xml:space="preserve"> </w:t>
      </w:r>
      <w:r w:rsidRPr="00437137">
        <w:rPr>
          <w:rFonts w:ascii="Arial" w:hAnsi="Arial" w:cs="Arial"/>
          <w:color w:val="000080"/>
          <w:sz w:val="20"/>
        </w:rPr>
        <w:t>P</w:t>
      </w:r>
      <w:r w:rsidR="0078737B">
        <w:rPr>
          <w:rFonts w:ascii="Arial" w:hAnsi="Arial" w:cs="Arial"/>
          <w:color w:val="000080"/>
          <w:sz w:val="20"/>
        </w:rPr>
        <w:t xml:space="preserve">rincipal </w:t>
      </w:r>
      <w:r w:rsidRPr="00437137">
        <w:rPr>
          <w:rFonts w:ascii="Arial" w:hAnsi="Arial" w:cs="Arial"/>
          <w:color w:val="000080"/>
          <w:sz w:val="20"/>
        </w:rPr>
        <w:t>I</w:t>
      </w:r>
      <w:r w:rsidR="0078737B">
        <w:rPr>
          <w:rFonts w:ascii="Arial" w:hAnsi="Arial" w:cs="Arial"/>
          <w:color w:val="000080"/>
          <w:sz w:val="20"/>
        </w:rPr>
        <w:t>nvestigator</w:t>
      </w:r>
      <w:r w:rsidRPr="00437137">
        <w:rPr>
          <w:rFonts w:ascii="Arial" w:hAnsi="Arial" w:cs="Arial"/>
          <w:color w:val="000080"/>
          <w:sz w:val="20"/>
        </w:rPr>
        <w:t>, even though it may involve a field of science or engineering in which others are already working</w:t>
      </w:r>
      <w:r w:rsidR="0056598B">
        <w:rPr>
          <w:rFonts w:ascii="Arial" w:hAnsi="Arial" w:cs="Arial"/>
          <w:color w:val="000080"/>
          <w:sz w:val="20"/>
        </w:rPr>
        <w:t xml:space="preserve">. </w:t>
      </w:r>
      <w:r w:rsidR="00F23B1C" w:rsidRPr="00437137">
        <w:rPr>
          <w:rFonts w:ascii="Arial" w:hAnsi="Arial" w:cs="Arial"/>
          <w:color w:val="000080"/>
          <w:sz w:val="20"/>
        </w:rPr>
        <w:t xml:space="preserve">Thus, the proposed research may not be a logical extension of the research previously conducted by the </w:t>
      </w:r>
      <w:r w:rsidR="0058024D" w:rsidRPr="00437137">
        <w:rPr>
          <w:rFonts w:ascii="Arial" w:hAnsi="Arial" w:cs="Arial"/>
          <w:color w:val="000080"/>
          <w:sz w:val="20"/>
        </w:rPr>
        <w:t>lead</w:t>
      </w:r>
      <w:r w:rsidR="0078737B">
        <w:rPr>
          <w:rFonts w:ascii="Arial" w:hAnsi="Arial" w:cs="Arial"/>
          <w:color w:val="000080"/>
          <w:sz w:val="20"/>
        </w:rPr>
        <w:t xml:space="preserve"> </w:t>
      </w:r>
      <w:r w:rsidR="00F23B1C" w:rsidRPr="00437137">
        <w:rPr>
          <w:rFonts w:ascii="Arial" w:hAnsi="Arial" w:cs="Arial"/>
          <w:color w:val="000080"/>
          <w:sz w:val="20"/>
        </w:rPr>
        <w:t>PI</w:t>
      </w:r>
      <w:r w:rsidR="0056598B">
        <w:rPr>
          <w:rFonts w:ascii="Arial" w:hAnsi="Arial" w:cs="Arial"/>
          <w:color w:val="000080"/>
          <w:sz w:val="20"/>
        </w:rPr>
        <w:t xml:space="preserve">. </w:t>
      </w:r>
      <w:r w:rsidRPr="00437137">
        <w:rPr>
          <w:rFonts w:ascii="Arial" w:hAnsi="Arial" w:cs="Arial"/>
          <w:color w:val="000080"/>
          <w:sz w:val="20"/>
        </w:rPr>
        <w:t xml:space="preserve">For more details about </w:t>
      </w:r>
      <w:r w:rsidR="00374FAB" w:rsidRPr="00437137">
        <w:rPr>
          <w:rFonts w:ascii="Arial" w:hAnsi="Arial" w:cs="Arial"/>
          <w:color w:val="000080"/>
          <w:sz w:val="20"/>
        </w:rPr>
        <w:t>New Directions</w:t>
      </w:r>
      <w:r w:rsidRPr="00437137">
        <w:rPr>
          <w:rFonts w:ascii="Arial" w:hAnsi="Arial" w:cs="Arial"/>
          <w:color w:val="000080"/>
          <w:sz w:val="20"/>
        </w:rPr>
        <w:t xml:space="preserve"> grants, </w:t>
      </w:r>
      <w:r w:rsidR="000509EA" w:rsidRPr="00437137">
        <w:rPr>
          <w:rFonts w:ascii="Arial" w:hAnsi="Arial" w:cs="Arial"/>
          <w:color w:val="000080"/>
          <w:sz w:val="20"/>
        </w:rPr>
        <w:t>refer to</w:t>
      </w:r>
      <w:r w:rsidRPr="00437137">
        <w:rPr>
          <w:rFonts w:ascii="Arial" w:hAnsi="Arial" w:cs="Arial"/>
          <w:color w:val="000080"/>
          <w:sz w:val="20"/>
        </w:rPr>
        <w:t xml:space="preserve"> the </w:t>
      </w:r>
      <w:r w:rsidR="00D01B56">
        <w:rPr>
          <w:rFonts w:ascii="Arial" w:hAnsi="Arial" w:cs="Arial"/>
          <w:color w:val="000080"/>
          <w:sz w:val="20"/>
        </w:rPr>
        <w:t xml:space="preserve">ACS </w:t>
      </w:r>
      <w:r w:rsidR="000509EA" w:rsidRPr="00437137">
        <w:rPr>
          <w:rFonts w:ascii="Arial" w:hAnsi="Arial" w:cs="Arial"/>
          <w:color w:val="000080"/>
          <w:sz w:val="20"/>
        </w:rPr>
        <w:t xml:space="preserve">PRF </w:t>
      </w:r>
      <w:r w:rsidRPr="00437137">
        <w:rPr>
          <w:rFonts w:ascii="Arial" w:hAnsi="Arial" w:cs="Arial"/>
          <w:color w:val="000080"/>
          <w:sz w:val="20"/>
        </w:rPr>
        <w:t>website (</w:t>
      </w:r>
      <w:r w:rsidR="0078737B">
        <w:rPr>
          <w:rFonts w:ascii="Arial" w:hAnsi="Arial" w:cs="Arial"/>
          <w:color w:val="000080"/>
          <w:sz w:val="20"/>
        </w:rPr>
        <w:t>www.acsp</w:t>
      </w:r>
      <w:r w:rsidRPr="00437137">
        <w:rPr>
          <w:rFonts w:ascii="Arial" w:hAnsi="Arial" w:cs="Arial"/>
          <w:color w:val="000080"/>
          <w:sz w:val="20"/>
        </w:rPr>
        <w:t>rf.org).</w:t>
      </w:r>
    </w:p>
    <w:p w:rsidR="00CB4B85" w:rsidRPr="00437137" w:rsidRDefault="00CB4B85" w:rsidP="00A77333">
      <w:pPr>
        <w:pStyle w:val="List"/>
        <w:spacing w:before="60" w:after="60"/>
        <w:ind w:right="432" w:firstLine="0"/>
        <w:rPr>
          <w:rFonts w:ascii="Arial" w:hAnsi="Arial" w:cs="Arial"/>
          <w:color w:val="000080"/>
          <w:sz w:val="20"/>
        </w:rPr>
      </w:pPr>
      <w:r w:rsidRPr="00437137">
        <w:rPr>
          <w:rFonts w:ascii="Arial" w:hAnsi="Arial" w:cs="Arial"/>
          <w:color w:val="000080"/>
          <w:sz w:val="20"/>
        </w:rPr>
        <w:t xml:space="preserve">Note that </w:t>
      </w:r>
      <w:r w:rsidRPr="00437137">
        <w:rPr>
          <w:rFonts w:ascii="Arial" w:hAnsi="Arial" w:cs="Arial"/>
          <w:i/>
          <w:color w:val="000080"/>
          <w:sz w:val="20"/>
        </w:rPr>
        <w:t>fundamental research</w:t>
      </w:r>
      <w:r w:rsidRPr="00437137">
        <w:rPr>
          <w:rFonts w:ascii="Arial" w:hAnsi="Arial" w:cs="Arial"/>
          <w:color w:val="000080"/>
          <w:sz w:val="20"/>
        </w:rPr>
        <w:t xml:space="preserve"> is required as opposed to applied research or methods development</w:t>
      </w:r>
      <w:r w:rsidR="0056598B">
        <w:rPr>
          <w:rFonts w:ascii="Arial" w:hAnsi="Arial" w:cs="Arial"/>
          <w:color w:val="000080"/>
          <w:sz w:val="20"/>
        </w:rPr>
        <w:t xml:space="preserve">. </w:t>
      </w:r>
      <w:r w:rsidRPr="0078737B">
        <w:rPr>
          <w:rFonts w:ascii="Arial" w:hAnsi="Arial" w:cs="Arial"/>
          <w:color w:val="000080"/>
          <w:sz w:val="20"/>
        </w:rPr>
        <w:t xml:space="preserve">All </w:t>
      </w:r>
      <w:r w:rsidR="0078737B">
        <w:rPr>
          <w:rFonts w:ascii="Arial" w:hAnsi="Arial" w:cs="Arial"/>
          <w:color w:val="000080"/>
          <w:sz w:val="20"/>
        </w:rPr>
        <w:t xml:space="preserve">ND </w:t>
      </w:r>
      <w:r w:rsidRPr="0078737B">
        <w:rPr>
          <w:rFonts w:ascii="Arial" w:hAnsi="Arial" w:cs="Arial"/>
          <w:color w:val="000080"/>
          <w:sz w:val="20"/>
        </w:rPr>
        <w:t>proposals will be reviewed for the following required elements</w:t>
      </w:r>
      <w:r w:rsidRPr="00437137">
        <w:rPr>
          <w:rFonts w:ascii="Arial" w:hAnsi="Arial" w:cs="Arial"/>
          <w:i/>
          <w:color w:val="000080"/>
          <w:sz w:val="20"/>
        </w:rPr>
        <w:t>:</w:t>
      </w:r>
      <w:r w:rsidRPr="00437137">
        <w:rPr>
          <w:rFonts w:ascii="Arial" w:hAnsi="Arial" w:cs="Arial"/>
          <w:b/>
          <w:i/>
          <w:color w:val="000080"/>
          <w:sz w:val="20"/>
        </w:rPr>
        <w:t xml:space="preserve"> completeness </w:t>
      </w:r>
      <w:r w:rsidR="00B7711F">
        <w:rPr>
          <w:rFonts w:ascii="Arial" w:hAnsi="Arial" w:cs="Arial"/>
          <w:b/>
          <w:i/>
          <w:color w:val="000080"/>
          <w:sz w:val="20"/>
        </w:rPr>
        <w:t xml:space="preserve">and correctness </w:t>
      </w:r>
      <w:r w:rsidRPr="00437137">
        <w:rPr>
          <w:rFonts w:ascii="Arial" w:hAnsi="Arial" w:cs="Arial"/>
          <w:b/>
          <w:i/>
          <w:color w:val="000080"/>
          <w:sz w:val="20"/>
        </w:rPr>
        <w:t>of the application,</w:t>
      </w:r>
      <w:r w:rsidR="000509EA" w:rsidRPr="00437137">
        <w:rPr>
          <w:rFonts w:ascii="Arial" w:hAnsi="Arial" w:cs="Arial"/>
          <w:b/>
          <w:i/>
          <w:color w:val="000080"/>
          <w:sz w:val="20"/>
        </w:rPr>
        <w:t xml:space="preserve"> </w:t>
      </w:r>
      <w:r w:rsidR="0078737B">
        <w:rPr>
          <w:rFonts w:ascii="Arial" w:hAnsi="Arial" w:cs="Arial"/>
          <w:b/>
          <w:i/>
          <w:color w:val="000080"/>
          <w:sz w:val="20"/>
        </w:rPr>
        <w:t xml:space="preserve">fundamental nature of the </w:t>
      </w:r>
      <w:r w:rsidR="000509EA" w:rsidRPr="00437137">
        <w:rPr>
          <w:rFonts w:ascii="Arial" w:hAnsi="Arial" w:cs="Arial"/>
          <w:b/>
          <w:i/>
          <w:color w:val="000080"/>
          <w:sz w:val="20"/>
        </w:rPr>
        <w:t>research topic,</w:t>
      </w:r>
      <w:r w:rsidRPr="00437137">
        <w:rPr>
          <w:rFonts w:ascii="Arial" w:hAnsi="Arial" w:cs="Arial"/>
          <w:b/>
          <w:i/>
          <w:color w:val="000080"/>
          <w:sz w:val="20"/>
        </w:rPr>
        <w:t xml:space="preserve"> relevance to petroleum</w:t>
      </w:r>
      <w:r w:rsidR="0051121F" w:rsidRPr="00437137">
        <w:rPr>
          <w:rFonts w:ascii="Arial" w:hAnsi="Arial" w:cs="Arial"/>
          <w:b/>
          <w:i/>
          <w:color w:val="000080"/>
          <w:sz w:val="20"/>
        </w:rPr>
        <w:t xml:space="preserve"> or </w:t>
      </w:r>
      <w:r w:rsidR="00D01B56">
        <w:rPr>
          <w:rFonts w:ascii="Arial" w:hAnsi="Arial" w:cs="Arial"/>
          <w:b/>
          <w:i/>
          <w:color w:val="000080"/>
          <w:sz w:val="20"/>
        </w:rPr>
        <w:t>fossil fu</w:t>
      </w:r>
      <w:r w:rsidR="0051121F" w:rsidRPr="00437137">
        <w:rPr>
          <w:rFonts w:ascii="Arial" w:hAnsi="Arial" w:cs="Arial"/>
          <w:b/>
          <w:i/>
          <w:color w:val="000080"/>
          <w:sz w:val="20"/>
        </w:rPr>
        <w:t>e</w:t>
      </w:r>
      <w:r w:rsidR="00D01B56">
        <w:rPr>
          <w:rFonts w:ascii="Arial" w:hAnsi="Arial" w:cs="Arial"/>
          <w:b/>
          <w:i/>
          <w:color w:val="000080"/>
          <w:sz w:val="20"/>
        </w:rPr>
        <w:t>ls</w:t>
      </w:r>
      <w:r w:rsidRPr="00437137">
        <w:rPr>
          <w:rFonts w:ascii="Arial" w:hAnsi="Arial" w:cs="Arial"/>
          <w:b/>
          <w:i/>
          <w:color w:val="000080"/>
          <w:sz w:val="20"/>
        </w:rPr>
        <w:t>, and the extent to which the proposed research is a new direction for the</w:t>
      </w:r>
      <w:r w:rsidR="0099488A" w:rsidRPr="00437137">
        <w:rPr>
          <w:rFonts w:ascii="Arial" w:hAnsi="Arial" w:cs="Arial"/>
          <w:b/>
          <w:i/>
          <w:color w:val="000080"/>
          <w:sz w:val="20"/>
        </w:rPr>
        <w:t xml:space="preserve"> lead</w:t>
      </w:r>
      <w:r w:rsidRPr="00437137">
        <w:rPr>
          <w:rFonts w:ascii="Arial" w:hAnsi="Arial" w:cs="Arial"/>
          <w:b/>
          <w:i/>
          <w:color w:val="000080"/>
          <w:sz w:val="20"/>
        </w:rPr>
        <w:t xml:space="preserve"> principal investigator.</w:t>
      </w:r>
    </w:p>
    <w:p w:rsidR="00CB4B85" w:rsidRPr="00437137" w:rsidRDefault="00CB4B85" w:rsidP="00CB4B85">
      <w:pPr>
        <w:pStyle w:val="List"/>
        <w:spacing w:before="60" w:after="60"/>
        <w:ind w:right="720" w:firstLine="0"/>
        <w:rPr>
          <w:rFonts w:ascii="Arial" w:hAnsi="Arial" w:cs="Arial"/>
          <w:color w:val="000080"/>
          <w:sz w:val="20"/>
        </w:rPr>
      </w:pPr>
    </w:p>
    <w:p w:rsidR="00CB4B85" w:rsidRPr="00437137" w:rsidRDefault="00CB4B85" w:rsidP="00CB4B85">
      <w:pPr>
        <w:pStyle w:val="BodyText"/>
        <w:rPr>
          <w:rFonts w:ascii="Arial" w:hAnsi="Arial" w:cs="Arial"/>
          <w:color w:val="000080"/>
          <w:sz w:val="20"/>
        </w:rPr>
      </w:pPr>
      <w:r w:rsidRPr="00437137">
        <w:rPr>
          <w:rFonts w:ascii="Arial" w:hAnsi="Arial" w:cs="Arial"/>
          <w:b/>
          <w:color w:val="000080"/>
          <w:sz w:val="20"/>
          <w:u w:val="single"/>
        </w:rPr>
        <w:t>Funding Criteria:</w:t>
      </w:r>
      <w:r w:rsidR="006611DF">
        <w:rPr>
          <w:rFonts w:ascii="Arial" w:hAnsi="Arial" w:cs="Arial"/>
          <w:color w:val="000080"/>
          <w:sz w:val="20"/>
        </w:rPr>
        <w:t xml:space="preserve"> </w:t>
      </w:r>
      <w:r w:rsidRPr="00437137">
        <w:rPr>
          <w:rFonts w:ascii="Arial" w:hAnsi="Arial" w:cs="Arial"/>
          <w:color w:val="000080"/>
          <w:sz w:val="20"/>
        </w:rPr>
        <w:t>The PRF Advisory Board makes relative rankings of</w:t>
      </w:r>
      <w:r w:rsidR="00125408">
        <w:rPr>
          <w:rFonts w:ascii="Arial" w:hAnsi="Arial" w:cs="Arial"/>
          <w:color w:val="000080"/>
          <w:sz w:val="20"/>
        </w:rPr>
        <w:t xml:space="preserve"> ND</w:t>
      </w:r>
      <w:r w:rsidRPr="00437137">
        <w:rPr>
          <w:rFonts w:ascii="Arial" w:hAnsi="Arial" w:cs="Arial"/>
          <w:color w:val="000080"/>
          <w:sz w:val="20"/>
        </w:rPr>
        <w:t xml:space="preserve"> proposals and recommendations for funding on the basis of the following</w:t>
      </w:r>
      <w:r w:rsidR="00125408">
        <w:rPr>
          <w:rFonts w:ascii="Arial" w:hAnsi="Arial" w:cs="Arial"/>
          <w:color w:val="000080"/>
          <w:sz w:val="20"/>
        </w:rPr>
        <w:t xml:space="preserve"> criteria:</w:t>
      </w:r>
    </w:p>
    <w:p w:rsidR="000509EA"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overall quality, significance, and scientific merit of the proposed research, including the extent to which it will increase basic knowledge and/or stimulate additional research.</w:t>
      </w:r>
    </w:p>
    <w:p w:rsidR="003D6815"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impact of funding the research, including the effect on the principal investigator’s overall research program.</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qualifications or potential of the principal investigator(s) and adequacy of the facilities to conduct the research.</w:t>
      </w:r>
      <w:r w:rsidR="0058024D" w:rsidRPr="00437137">
        <w:rPr>
          <w:rFonts w:ascii="Arial" w:hAnsi="Arial" w:cs="Arial"/>
          <w:color w:val="000080"/>
          <w:sz w:val="20"/>
        </w:rPr>
        <w:t xml:space="preserve"> </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advanced scientific education will be enhanced through the involvement of students in the research.</w:t>
      </w:r>
    </w:p>
    <w:p w:rsidR="0078737B" w:rsidRDefault="0078737B" w:rsidP="00CB4B85">
      <w:pPr>
        <w:pStyle w:val="List"/>
        <w:spacing w:before="60" w:after="60"/>
        <w:ind w:left="0" w:right="720" w:firstLine="0"/>
        <w:rPr>
          <w:rFonts w:ascii="Arial" w:hAnsi="Arial" w:cs="Arial"/>
          <w:b/>
          <w:color w:val="000080"/>
          <w:sz w:val="20"/>
          <w:u w:val="single"/>
        </w:rPr>
      </w:pPr>
    </w:p>
    <w:p w:rsidR="00CB4B85" w:rsidRPr="00437137" w:rsidRDefault="00CB4B85" w:rsidP="00CB4B85">
      <w:pPr>
        <w:pStyle w:val="List"/>
        <w:spacing w:before="60" w:after="60"/>
        <w:ind w:left="0" w:right="720" w:firstLine="0"/>
        <w:rPr>
          <w:rFonts w:ascii="Arial" w:hAnsi="Arial" w:cs="Arial"/>
          <w:color w:val="000080"/>
          <w:sz w:val="20"/>
        </w:rPr>
      </w:pPr>
      <w:r w:rsidRPr="00437137">
        <w:rPr>
          <w:rFonts w:ascii="Arial" w:hAnsi="Arial" w:cs="Arial"/>
          <w:b/>
          <w:color w:val="000080"/>
          <w:sz w:val="20"/>
          <w:u w:val="single"/>
        </w:rPr>
        <w:t>Eligibility</w:t>
      </w:r>
      <w:r w:rsidRPr="00437137">
        <w:rPr>
          <w:rFonts w:ascii="Arial" w:hAnsi="Arial" w:cs="Arial"/>
          <w:b/>
          <w:color w:val="000080"/>
          <w:sz w:val="20"/>
        </w:rPr>
        <w:t xml:space="preserve">: </w:t>
      </w:r>
      <w:r w:rsidRPr="00437137">
        <w:rPr>
          <w:rFonts w:ascii="Arial" w:hAnsi="Arial" w:cs="Arial"/>
          <w:color w:val="000080"/>
          <w:sz w:val="20"/>
        </w:rPr>
        <w:t>To be eligible as</w:t>
      </w:r>
      <w:r w:rsidR="003379AD" w:rsidRPr="00437137">
        <w:rPr>
          <w:rFonts w:ascii="Arial" w:hAnsi="Arial" w:cs="Arial"/>
          <w:color w:val="000080"/>
          <w:sz w:val="20"/>
        </w:rPr>
        <w:t xml:space="preserve"> a p</w:t>
      </w:r>
      <w:r w:rsidRPr="00437137">
        <w:rPr>
          <w:rFonts w:ascii="Arial" w:hAnsi="Arial" w:cs="Arial"/>
          <w:color w:val="000080"/>
          <w:sz w:val="20"/>
        </w:rPr>
        <w:t xml:space="preserve">rincipal </w:t>
      </w:r>
      <w:r w:rsidR="003379AD" w:rsidRPr="00437137">
        <w:rPr>
          <w:rFonts w:ascii="Arial" w:hAnsi="Arial" w:cs="Arial"/>
          <w:color w:val="000080"/>
          <w:sz w:val="20"/>
        </w:rPr>
        <w:t>i</w:t>
      </w:r>
      <w:r w:rsidRPr="00437137">
        <w:rPr>
          <w:rFonts w:ascii="Arial" w:hAnsi="Arial" w:cs="Arial"/>
          <w:color w:val="000080"/>
          <w:sz w:val="20"/>
        </w:rPr>
        <w:t xml:space="preserve">nvestigator for a </w:t>
      </w:r>
      <w:r w:rsidR="00374FAB" w:rsidRPr="00437137">
        <w:rPr>
          <w:rFonts w:ascii="Arial" w:hAnsi="Arial" w:cs="Arial"/>
          <w:color w:val="000080"/>
          <w:sz w:val="20"/>
        </w:rPr>
        <w:t>New Directions</w:t>
      </w:r>
      <w:r w:rsidRPr="00437137">
        <w:rPr>
          <w:rFonts w:ascii="Arial" w:hAnsi="Arial" w:cs="Arial"/>
          <w:color w:val="000080"/>
          <w:sz w:val="20"/>
        </w:rPr>
        <w:t xml:space="preserve"> grant, </w:t>
      </w:r>
      <w:r w:rsidR="00125408">
        <w:rPr>
          <w:rFonts w:ascii="Arial" w:hAnsi="Arial" w:cs="Arial"/>
          <w:color w:val="000080"/>
          <w:sz w:val="20"/>
        </w:rPr>
        <w:t>each</w:t>
      </w:r>
      <w:r w:rsidR="0058024D" w:rsidRPr="00437137">
        <w:rPr>
          <w:rFonts w:ascii="Arial" w:hAnsi="Arial" w:cs="Arial"/>
          <w:color w:val="000080"/>
          <w:sz w:val="20"/>
        </w:rPr>
        <w:t xml:space="preserve"> </w:t>
      </w:r>
      <w:r w:rsidRPr="00437137">
        <w:rPr>
          <w:rFonts w:ascii="Arial" w:hAnsi="Arial" w:cs="Arial"/>
          <w:color w:val="000080"/>
          <w:sz w:val="20"/>
        </w:rPr>
        <w:t xml:space="preserve">applicant must meet </w:t>
      </w:r>
      <w:r w:rsidR="00E20388">
        <w:rPr>
          <w:rFonts w:ascii="Arial" w:hAnsi="Arial" w:cs="Arial"/>
          <w:color w:val="000080"/>
          <w:sz w:val="20"/>
        </w:rPr>
        <w:t xml:space="preserve">all three of </w:t>
      </w:r>
      <w:r w:rsidRPr="00437137">
        <w:rPr>
          <w:rFonts w:ascii="Arial" w:hAnsi="Arial" w:cs="Arial"/>
          <w:color w:val="000080"/>
          <w:sz w:val="20"/>
        </w:rPr>
        <w:t>the following criteria</w:t>
      </w:r>
      <w:r w:rsidR="0056598B">
        <w:rPr>
          <w:rFonts w:ascii="Arial" w:hAnsi="Arial" w:cs="Arial"/>
          <w:color w:val="000080"/>
          <w:sz w:val="20"/>
        </w:rPr>
        <w:t xml:space="preserve">. </w:t>
      </w:r>
      <w:r w:rsidRPr="00437137">
        <w:rPr>
          <w:rFonts w:ascii="Arial" w:hAnsi="Arial" w:cs="Arial"/>
          <w:color w:val="000080"/>
          <w:sz w:val="20"/>
        </w:rPr>
        <w:t xml:space="preserve">It is assumed that tenured or tenure-track </w:t>
      </w:r>
      <w:proofErr w:type="gramStart"/>
      <w:r w:rsidRPr="00437137">
        <w:rPr>
          <w:rFonts w:ascii="Arial" w:hAnsi="Arial" w:cs="Arial"/>
          <w:color w:val="000080"/>
          <w:sz w:val="20"/>
        </w:rPr>
        <w:t>faculty meet</w:t>
      </w:r>
      <w:proofErr w:type="gramEnd"/>
      <w:r w:rsidRPr="00437137">
        <w:rPr>
          <w:rFonts w:ascii="Arial" w:hAnsi="Arial" w:cs="Arial"/>
          <w:color w:val="000080"/>
          <w:sz w:val="20"/>
        </w:rPr>
        <w:t xml:space="preserve"> these criteria</w:t>
      </w:r>
      <w:r w:rsidR="0056598B">
        <w:rPr>
          <w:rFonts w:ascii="Arial" w:hAnsi="Arial" w:cs="Arial"/>
          <w:color w:val="000080"/>
          <w:sz w:val="20"/>
        </w:rPr>
        <w:t xml:space="preserve">. </w:t>
      </w:r>
      <w:r w:rsidRPr="00437137">
        <w:rPr>
          <w:rFonts w:ascii="Arial" w:hAnsi="Arial" w:cs="Arial"/>
          <w:color w:val="000080"/>
          <w:sz w:val="20"/>
        </w:rPr>
        <w:t xml:space="preserve">If you are not tenure-track, include a letter from your Department Chair verifying that you meet </w:t>
      </w:r>
      <w:r w:rsidR="00E20388">
        <w:rPr>
          <w:rFonts w:ascii="Arial" w:hAnsi="Arial" w:cs="Arial"/>
          <w:color w:val="000080"/>
          <w:sz w:val="20"/>
        </w:rPr>
        <w:t xml:space="preserve">all of </w:t>
      </w:r>
      <w:r w:rsidRPr="00437137">
        <w:rPr>
          <w:rFonts w:ascii="Arial" w:hAnsi="Arial" w:cs="Arial"/>
          <w:color w:val="000080"/>
          <w:sz w:val="20"/>
        </w:rPr>
        <w:t>the</w:t>
      </w:r>
      <w:r w:rsidR="00953188">
        <w:rPr>
          <w:rFonts w:ascii="Arial" w:hAnsi="Arial" w:cs="Arial"/>
          <w:color w:val="000080"/>
          <w:sz w:val="20"/>
        </w:rPr>
        <w:t xml:space="preserve"> ACS PRF eligibility</w:t>
      </w:r>
      <w:r w:rsidRPr="00437137">
        <w:rPr>
          <w:rFonts w:ascii="Arial" w:hAnsi="Arial" w:cs="Arial"/>
          <w:color w:val="000080"/>
          <w:sz w:val="20"/>
        </w:rPr>
        <w:t xml:space="preserve"> criteria.</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non-pro</w:t>
      </w:r>
      <w:r w:rsidR="00374FAB" w:rsidRPr="00437137">
        <w:rPr>
          <w:rFonts w:ascii="Arial" w:hAnsi="Arial" w:cs="Arial"/>
          <w:color w:val="000080"/>
          <w:sz w:val="20"/>
        </w:rPr>
        <w:t xml:space="preserve">fit institution submitting the </w:t>
      </w:r>
      <w:r w:rsidRPr="00437137">
        <w:rPr>
          <w:rFonts w:ascii="Arial" w:hAnsi="Arial" w:cs="Arial"/>
          <w:color w:val="000080"/>
          <w:sz w:val="20"/>
        </w:rPr>
        <w:t>proposal must certify that each individual listed as a principal investigator on the cover page qualifies as a principal investigator under the institution’s policies.</w:t>
      </w:r>
    </w:p>
    <w:p w:rsidR="00F23B1C"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 xml:space="preserve">In view of the long-standing policy of </w:t>
      </w:r>
      <w:r w:rsidR="00D01B56">
        <w:rPr>
          <w:rFonts w:ascii="Arial" w:hAnsi="Arial" w:cs="Arial"/>
          <w:color w:val="000080"/>
          <w:sz w:val="20"/>
        </w:rPr>
        <w:t>ACS PRF</w:t>
      </w:r>
      <w:r w:rsidRPr="00437137">
        <w:rPr>
          <w:rFonts w:ascii="Arial" w:hAnsi="Arial" w:cs="Arial"/>
          <w:color w:val="000080"/>
          <w:sz w:val="20"/>
        </w:rPr>
        <w:t xml:space="preserve"> to give priority to support of students (undergraduate, graduate, or postdoctoral), each principal investigator must be eligible to serve as the formal, official supervisor of </w:t>
      </w:r>
      <w:r w:rsidR="00D01B56">
        <w:rPr>
          <w:rFonts w:ascii="Arial" w:hAnsi="Arial" w:cs="Arial"/>
          <w:color w:val="000080"/>
          <w:sz w:val="20"/>
        </w:rPr>
        <w:t>gradua</w:t>
      </w:r>
      <w:r w:rsidR="00F23B1C" w:rsidRPr="00437137">
        <w:rPr>
          <w:rFonts w:ascii="Arial" w:hAnsi="Arial" w:cs="Arial"/>
          <w:color w:val="000080"/>
          <w:sz w:val="20"/>
        </w:rPr>
        <w:t>t</w:t>
      </w:r>
      <w:r w:rsidR="00125408">
        <w:rPr>
          <w:rFonts w:ascii="Arial" w:hAnsi="Arial" w:cs="Arial"/>
          <w:color w:val="000080"/>
          <w:sz w:val="20"/>
        </w:rPr>
        <w:t>e</w:t>
      </w:r>
      <w:r w:rsidR="00F23B1C" w:rsidRPr="00437137">
        <w:rPr>
          <w:rFonts w:ascii="Arial" w:hAnsi="Arial" w:cs="Arial"/>
          <w:color w:val="000080"/>
          <w:sz w:val="20"/>
        </w:rPr>
        <w:t xml:space="preserve"> </w:t>
      </w:r>
      <w:r w:rsidRPr="00437137">
        <w:rPr>
          <w:rFonts w:ascii="Arial" w:hAnsi="Arial" w:cs="Arial"/>
          <w:color w:val="000080"/>
          <w:sz w:val="20"/>
        </w:rPr>
        <w:t>students</w:t>
      </w:r>
      <w:r w:rsidR="00D01B56">
        <w:rPr>
          <w:rFonts w:ascii="Arial" w:hAnsi="Arial" w:cs="Arial"/>
          <w:color w:val="000080"/>
          <w:sz w:val="20"/>
        </w:rPr>
        <w:t xml:space="preserve"> </w:t>
      </w:r>
      <w:r w:rsidR="00771DAE">
        <w:rPr>
          <w:rFonts w:ascii="Arial" w:hAnsi="Arial" w:cs="Arial"/>
          <w:color w:val="000080"/>
          <w:sz w:val="20"/>
        </w:rPr>
        <w:t xml:space="preserve">in graduate degree programs. Emeritus </w:t>
      </w:r>
      <w:proofErr w:type="gramStart"/>
      <w:r w:rsidR="00771DAE">
        <w:rPr>
          <w:rFonts w:ascii="Arial" w:hAnsi="Arial" w:cs="Arial"/>
          <w:color w:val="000080"/>
          <w:sz w:val="20"/>
        </w:rPr>
        <w:t>faculty</w:t>
      </w:r>
      <w:proofErr w:type="gramEnd"/>
      <w:r w:rsidR="00771DAE">
        <w:rPr>
          <w:rFonts w:ascii="Arial" w:hAnsi="Arial" w:cs="Arial"/>
          <w:color w:val="000080"/>
          <w:sz w:val="20"/>
        </w:rPr>
        <w:t xml:space="preserve"> who may supervise post-doctoral fellows are also eligible to apply</w:t>
      </w:r>
      <w:r w:rsidR="00F11D36">
        <w:rPr>
          <w:rFonts w:ascii="Arial" w:hAnsi="Arial" w:cs="Arial"/>
          <w:color w:val="000080"/>
          <w:sz w:val="20"/>
        </w:rPr>
        <w:t xml:space="preserve">. </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lastRenderedPageBreak/>
        <w:t>The terms of appointment of each principal investigator must promise reasonable continuity of service</w:t>
      </w:r>
      <w:r w:rsidR="0056598B">
        <w:rPr>
          <w:rFonts w:ascii="Arial" w:hAnsi="Arial" w:cs="Arial"/>
          <w:color w:val="000080"/>
          <w:sz w:val="20"/>
        </w:rPr>
        <w:t xml:space="preserve">. </w:t>
      </w:r>
      <w:r w:rsidRPr="00437137">
        <w:rPr>
          <w:rFonts w:ascii="Arial" w:hAnsi="Arial" w:cs="Arial"/>
          <w:color w:val="000080"/>
          <w:sz w:val="20"/>
        </w:rPr>
        <w:t xml:space="preserve">The appointment should continue at least through the period of funding requested in the proposal. </w:t>
      </w:r>
    </w:p>
    <w:p w:rsidR="00DF53C4" w:rsidRDefault="00DF53C4" w:rsidP="0058024D">
      <w:pPr>
        <w:rPr>
          <w:rFonts w:ascii="Arial" w:hAnsi="Arial" w:cs="Arial"/>
          <w:color w:val="000080"/>
          <w:sz w:val="20"/>
          <w:szCs w:val="20"/>
        </w:rPr>
      </w:pPr>
    </w:p>
    <w:p w:rsidR="0058024D" w:rsidRPr="00437137" w:rsidRDefault="0058024D" w:rsidP="0058024D">
      <w:pPr>
        <w:rPr>
          <w:rFonts w:ascii="Arial" w:hAnsi="Arial" w:cs="Arial"/>
          <w:color w:val="000080"/>
          <w:sz w:val="20"/>
          <w:szCs w:val="20"/>
        </w:rPr>
      </w:pPr>
      <w:r w:rsidRPr="00437137">
        <w:rPr>
          <w:rFonts w:ascii="Arial" w:hAnsi="Arial" w:cs="Arial"/>
          <w:color w:val="000080"/>
          <w:sz w:val="20"/>
          <w:szCs w:val="20"/>
        </w:rPr>
        <w:t>One co-principal investigator (co-PI) is permitted on a N</w:t>
      </w:r>
      <w:r w:rsidR="00771DAE">
        <w:rPr>
          <w:rFonts w:ascii="Arial" w:hAnsi="Arial" w:cs="Arial"/>
          <w:color w:val="000080"/>
          <w:sz w:val="20"/>
          <w:szCs w:val="20"/>
        </w:rPr>
        <w:t xml:space="preserve">ew </w:t>
      </w:r>
      <w:r w:rsidRPr="00437137">
        <w:rPr>
          <w:rFonts w:ascii="Arial" w:hAnsi="Arial" w:cs="Arial"/>
          <w:color w:val="000080"/>
          <w:sz w:val="20"/>
          <w:szCs w:val="20"/>
        </w:rPr>
        <w:t>D</w:t>
      </w:r>
      <w:r w:rsidR="00771DAE">
        <w:rPr>
          <w:rFonts w:ascii="Arial" w:hAnsi="Arial" w:cs="Arial"/>
          <w:color w:val="000080"/>
          <w:sz w:val="20"/>
          <w:szCs w:val="20"/>
        </w:rPr>
        <w:t>irections</w:t>
      </w:r>
      <w:r w:rsidRPr="00437137">
        <w:rPr>
          <w:rFonts w:ascii="Arial" w:hAnsi="Arial" w:cs="Arial"/>
          <w:color w:val="000080"/>
          <w:sz w:val="20"/>
          <w:szCs w:val="20"/>
        </w:rPr>
        <w:t xml:space="preserve"> grant proposal</w:t>
      </w:r>
      <w:r w:rsidR="0056598B">
        <w:rPr>
          <w:rFonts w:ascii="Arial" w:hAnsi="Arial" w:cs="Arial"/>
          <w:color w:val="000080"/>
          <w:sz w:val="20"/>
          <w:szCs w:val="20"/>
        </w:rPr>
        <w:t xml:space="preserve">. </w:t>
      </w:r>
      <w:r w:rsidRPr="00437137">
        <w:rPr>
          <w:rFonts w:ascii="Arial" w:hAnsi="Arial" w:cs="Arial"/>
          <w:color w:val="000080"/>
          <w:sz w:val="20"/>
          <w:szCs w:val="20"/>
        </w:rPr>
        <w:t xml:space="preserve">The proposed research does not have to be a new direction of research for </w:t>
      </w:r>
      <w:proofErr w:type="gramStart"/>
      <w:r w:rsidRPr="00437137">
        <w:rPr>
          <w:rFonts w:ascii="Arial" w:hAnsi="Arial" w:cs="Arial"/>
          <w:color w:val="000080"/>
          <w:sz w:val="20"/>
          <w:szCs w:val="20"/>
        </w:rPr>
        <w:t>the co-PI</w:t>
      </w:r>
      <w:proofErr w:type="gramEnd"/>
      <w:r w:rsidR="0056598B">
        <w:rPr>
          <w:rFonts w:ascii="Arial" w:hAnsi="Arial" w:cs="Arial"/>
          <w:color w:val="000080"/>
          <w:sz w:val="20"/>
          <w:szCs w:val="20"/>
        </w:rPr>
        <w:t xml:space="preserve">. </w:t>
      </w:r>
      <w:r w:rsidRPr="00437137">
        <w:rPr>
          <w:rFonts w:ascii="Arial" w:hAnsi="Arial" w:cs="Arial"/>
          <w:color w:val="000080"/>
          <w:sz w:val="20"/>
          <w:szCs w:val="20"/>
        </w:rPr>
        <w:t xml:space="preserve">However, </w:t>
      </w:r>
      <w:proofErr w:type="gramStart"/>
      <w:r w:rsidRPr="00437137">
        <w:rPr>
          <w:rFonts w:ascii="Arial" w:hAnsi="Arial" w:cs="Arial"/>
          <w:color w:val="000080"/>
          <w:sz w:val="20"/>
          <w:szCs w:val="20"/>
        </w:rPr>
        <w:t>the co-PI</w:t>
      </w:r>
      <w:proofErr w:type="gramEnd"/>
      <w:r w:rsidRPr="00437137">
        <w:rPr>
          <w:rFonts w:ascii="Arial" w:hAnsi="Arial" w:cs="Arial"/>
          <w:color w:val="000080"/>
          <w:sz w:val="20"/>
          <w:szCs w:val="20"/>
        </w:rPr>
        <w:t xml:space="preserve"> must meet all other eligibility criteria as the lead</w:t>
      </w:r>
      <w:r w:rsidR="0078737B">
        <w:rPr>
          <w:rFonts w:ascii="Arial" w:hAnsi="Arial" w:cs="Arial"/>
          <w:color w:val="000080"/>
          <w:sz w:val="20"/>
          <w:szCs w:val="20"/>
        </w:rPr>
        <w:t xml:space="preserve"> </w:t>
      </w:r>
      <w:r w:rsidRPr="00437137">
        <w:rPr>
          <w:rFonts w:ascii="Arial" w:hAnsi="Arial" w:cs="Arial"/>
          <w:color w:val="000080"/>
          <w:sz w:val="20"/>
          <w:szCs w:val="20"/>
        </w:rPr>
        <w:t>PI and provide the same information requested of the lead</w:t>
      </w:r>
      <w:r w:rsidR="0078737B">
        <w:rPr>
          <w:rFonts w:ascii="Arial" w:hAnsi="Arial" w:cs="Arial"/>
          <w:color w:val="000080"/>
          <w:sz w:val="20"/>
          <w:szCs w:val="20"/>
        </w:rPr>
        <w:t xml:space="preserve"> </w:t>
      </w:r>
      <w:r w:rsidRPr="00437137">
        <w:rPr>
          <w:rFonts w:ascii="Arial" w:hAnsi="Arial" w:cs="Arial"/>
          <w:color w:val="000080"/>
          <w:sz w:val="20"/>
          <w:szCs w:val="20"/>
        </w:rPr>
        <w:t>PI in the application, except for the “New Research Direction Justification”</w:t>
      </w:r>
      <w:r w:rsidR="0056598B">
        <w:rPr>
          <w:rFonts w:ascii="Arial" w:hAnsi="Arial" w:cs="Arial"/>
          <w:color w:val="000080"/>
          <w:sz w:val="20"/>
          <w:szCs w:val="20"/>
        </w:rPr>
        <w:t xml:space="preserve">. </w:t>
      </w:r>
      <w:r w:rsidRPr="00437137">
        <w:rPr>
          <w:rFonts w:ascii="Arial" w:hAnsi="Arial" w:cs="Arial"/>
          <w:color w:val="000080"/>
          <w:sz w:val="20"/>
          <w:szCs w:val="20"/>
        </w:rPr>
        <w:t>The lead</w:t>
      </w:r>
      <w:r w:rsidR="0078737B">
        <w:rPr>
          <w:rFonts w:ascii="Arial" w:hAnsi="Arial" w:cs="Arial"/>
          <w:color w:val="000080"/>
          <w:sz w:val="20"/>
          <w:szCs w:val="20"/>
        </w:rPr>
        <w:t xml:space="preserve"> </w:t>
      </w:r>
      <w:r w:rsidRPr="00437137">
        <w:rPr>
          <w:rFonts w:ascii="Arial" w:hAnsi="Arial" w:cs="Arial"/>
          <w:color w:val="000080"/>
          <w:sz w:val="20"/>
          <w:szCs w:val="20"/>
        </w:rPr>
        <w:t>PI (wh</w:t>
      </w:r>
      <w:r w:rsidR="0078737B">
        <w:rPr>
          <w:rFonts w:ascii="Arial" w:hAnsi="Arial" w:cs="Arial"/>
          <w:color w:val="000080"/>
          <w:sz w:val="20"/>
          <w:szCs w:val="20"/>
        </w:rPr>
        <w:t>o</w:t>
      </w:r>
      <w:r w:rsidRPr="00437137">
        <w:rPr>
          <w:rFonts w:ascii="Arial" w:hAnsi="Arial" w:cs="Arial"/>
          <w:color w:val="000080"/>
          <w:sz w:val="20"/>
          <w:szCs w:val="20"/>
        </w:rPr>
        <w:t xml:space="preserve"> should be denoted as such</w:t>
      </w:r>
      <w:r w:rsidR="00953188">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sidR="0078737B">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sidR="0056598B">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sidR="0078737B">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sidR="0078737B">
        <w:rPr>
          <w:rFonts w:ascii="Arial" w:hAnsi="Arial" w:cs="Arial"/>
          <w:color w:val="000080"/>
          <w:sz w:val="20"/>
          <w:szCs w:val="20"/>
        </w:rPr>
        <w:t>a</w:t>
      </w:r>
      <w:r w:rsidRPr="00437137">
        <w:rPr>
          <w:rFonts w:ascii="Arial" w:hAnsi="Arial" w:cs="Arial"/>
          <w:color w:val="000080"/>
          <w:sz w:val="20"/>
          <w:szCs w:val="20"/>
        </w:rPr>
        <w:t xml:space="preserve"> ND grant may be used to support collaborators </w:t>
      </w:r>
      <w:r w:rsidR="0078737B">
        <w:rPr>
          <w:rFonts w:ascii="Arial" w:hAnsi="Arial" w:cs="Arial"/>
          <w:color w:val="000080"/>
          <w:sz w:val="20"/>
          <w:szCs w:val="20"/>
        </w:rPr>
        <w:t>or their respective students.</w:t>
      </w:r>
    </w:p>
    <w:p w:rsidR="00D6128C" w:rsidRPr="00437137" w:rsidRDefault="00D6128C" w:rsidP="00D6128C">
      <w:pPr>
        <w:pStyle w:val="List"/>
        <w:spacing w:before="60" w:after="60"/>
        <w:ind w:left="0" w:right="720" w:firstLine="0"/>
        <w:rPr>
          <w:rFonts w:ascii="Arial" w:hAnsi="Arial" w:cs="Arial"/>
          <w:color w:val="000080"/>
          <w:sz w:val="20"/>
        </w:rPr>
      </w:pPr>
    </w:p>
    <w:p w:rsidR="00CB4B85" w:rsidRPr="00437137" w:rsidRDefault="00CB4B85" w:rsidP="000C1EE7">
      <w:pPr>
        <w:pStyle w:val="List"/>
        <w:spacing w:after="60"/>
        <w:ind w:left="432" w:hanging="432"/>
        <w:rPr>
          <w:rFonts w:ascii="Arial" w:hAnsi="Arial" w:cs="Arial"/>
          <w:b/>
          <w:color w:val="000080"/>
          <w:sz w:val="20"/>
          <w:u w:val="single"/>
        </w:rPr>
      </w:pPr>
      <w:r w:rsidRPr="00B00166">
        <w:rPr>
          <w:rFonts w:ascii="Arial" w:hAnsi="Arial" w:cs="Arial"/>
          <w:b/>
          <w:color w:val="000080"/>
          <w:sz w:val="20"/>
          <w:u w:val="single"/>
        </w:rPr>
        <w:t>Budget:</w:t>
      </w:r>
      <w:r w:rsidR="006611DF" w:rsidRPr="00B00166">
        <w:rPr>
          <w:rFonts w:ascii="Arial" w:hAnsi="Arial" w:cs="Arial"/>
          <w:bCs/>
          <w:color w:val="000080"/>
          <w:sz w:val="20"/>
        </w:rPr>
        <w:t xml:space="preserve"> </w:t>
      </w:r>
      <w:r w:rsidR="000C1EE7" w:rsidRPr="00B00166">
        <w:rPr>
          <w:rFonts w:ascii="Arial" w:hAnsi="Arial"/>
          <w:bCs/>
          <w:color w:val="000080"/>
          <w:sz w:val="20"/>
        </w:rPr>
        <w:t xml:space="preserve">The Advisory Board </w:t>
      </w:r>
      <w:r w:rsidR="00C4159C">
        <w:rPr>
          <w:rFonts w:ascii="Arial" w:hAnsi="Arial"/>
          <w:bCs/>
          <w:color w:val="000080"/>
          <w:sz w:val="20"/>
        </w:rPr>
        <w:t>requires</w:t>
      </w:r>
      <w:r w:rsidR="000C1EE7" w:rsidRPr="00B00166">
        <w:rPr>
          <w:rFonts w:ascii="Arial" w:hAnsi="Arial"/>
          <w:bCs/>
          <w:color w:val="000080"/>
          <w:sz w:val="20"/>
        </w:rPr>
        <w:t xml:space="preserve"> at least 60 percent of the total budget be devoted to support the education and traini</w:t>
      </w:r>
      <w:r w:rsidR="009D0543" w:rsidRPr="00B00166">
        <w:rPr>
          <w:rFonts w:ascii="Arial" w:hAnsi="Arial"/>
          <w:bCs/>
          <w:color w:val="000080"/>
          <w:sz w:val="20"/>
        </w:rPr>
        <w:t>ng of students (graduate students, undergraduates,</w:t>
      </w:r>
      <w:r w:rsidR="000C1EE7" w:rsidRPr="00B00166">
        <w:rPr>
          <w:rFonts w:ascii="Arial" w:hAnsi="Arial"/>
          <w:bCs/>
          <w:color w:val="000080"/>
          <w:sz w:val="20"/>
        </w:rPr>
        <w:t xml:space="preserve"> and/or postdoctoral fellows).</w:t>
      </w:r>
      <w:r w:rsidR="00C67239" w:rsidRPr="00B00166">
        <w:rPr>
          <w:rFonts w:ascii="Arial" w:hAnsi="Arial"/>
          <w:bCs/>
          <w:color w:val="000080"/>
          <w:sz w:val="20"/>
        </w:rPr>
        <w:t xml:space="preserve"> See item 4 below for </w:t>
      </w:r>
      <w:r w:rsidR="00724C71">
        <w:rPr>
          <w:rFonts w:ascii="Arial" w:hAnsi="Arial"/>
          <w:bCs/>
          <w:color w:val="000080"/>
          <w:sz w:val="20"/>
        </w:rPr>
        <w:t>details</w:t>
      </w:r>
      <w:r w:rsidR="00C67239" w:rsidRPr="00B00166">
        <w:rPr>
          <w:rFonts w:ascii="Arial" w:hAnsi="Arial"/>
          <w:bCs/>
          <w:color w:val="000080"/>
          <w:sz w:val="20"/>
        </w:rPr>
        <w:t xml:space="preserve">. </w:t>
      </w:r>
      <w:r w:rsidR="00724C71">
        <w:rPr>
          <w:rFonts w:ascii="Arial" w:hAnsi="Arial"/>
          <w:bCs/>
          <w:color w:val="000080"/>
          <w:sz w:val="20"/>
        </w:rPr>
        <w:t xml:space="preserve">  </w:t>
      </w:r>
      <w:r w:rsidR="00C67239" w:rsidRPr="00B00166">
        <w:rPr>
          <w:rFonts w:ascii="Arial" w:hAnsi="Arial"/>
          <w:bCs/>
          <w:color w:val="000080"/>
          <w:sz w:val="20"/>
        </w:rPr>
        <w:t>A budget justification is required as Part I of the application.</w:t>
      </w:r>
      <w:r w:rsidR="000C1EE7" w:rsidRPr="00B00166">
        <w:rPr>
          <w:rFonts w:ascii="Arial" w:hAnsi="Arial"/>
          <w:bCs/>
          <w:color w:val="000080"/>
          <w:sz w:val="20"/>
        </w:rPr>
        <w:t xml:space="preserve"> If you have any questions about allowable budget allocations, please contact the appropriate Program Manager </w:t>
      </w:r>
      <w:r w:rsidR="000C1EE7" w:rsidRPr="00B00166">
        <w:rPr>
          <w:rFonts w:ascii="Arial" w:hAnsi="Arial"/>
          <w:b/>
          <w:bCs/>
          <w:color w:val="000080"/>
          <w:sz w:val="20"/>
          <w:u w:val="single"/>
        </w:rPr>
        <w:t>before</w:t>
      </w:r>
      <w:r w:rsidR="000C1EE7" w:rsidRPr="00B00166">
        <w:rPr>
          <w:rFonts w:ascii="Arial" w:hAnsi="Arial"/>
          <w:bCs/>
          <w:color w:val="000080"/>
          <w:sz w:val="20"/>
        </w:rPr>
        <w:t xml:space="preserve"> submitting a proposal. </w:t>
      </w:r>
      <w:r w:rsidR="00AD5E8A" w:rsidRPr="00B00166">
        <w:rPr>
          <w:rFonts w:ascii="Arial" w:hAnsi="Arial"/>
          <w:bCs/>
          <w:color w:val="000080"/>
          <w:sz w:val="20"/>
        </w:rPr>
        <w:t xml:space="preserve">For proposals that are funded, the budget becomes part of the grant agreement. </w:t>
      </w:r>
      <w:r w:rsidR="000C1EE7" w:rsidRPr="00B00166">
        <w:rPr>
          <w:rFonts w:ascii="Arial" w:hAnsi="Arial"/>
          <w:bCs/>
          <w:color w:val="000080"/>
          <w:sz w:val="20"/>
        </w:rPr>
        <w:t xml:space="preserve">Revisions to the grant budget can only be made </w:t>
      </w:r>
      <w:r w:rsidR="000C1EE7" w:rsidRPr="00B00166">
        <w:rPr>
          <w:rFonts w:ascii="Arial" w:hAnsi="Arial"/>
          <w:b/>
          <w:bCs/>
          <w:color w:val="000080"/>
          <w:sz w:val="20"/>
          <w:u w:val="single"/>
        </w:rPr>
        <w:t>with prior approval</w:t>
      </w:r>
      <w:r w:rsidR="000C1EE7" w:rsidRPr="00B00166">
        <w:rPr>
          <w:rFonts w:ascii="Arial" w:hAnsi="Arial"/>
          <w:b/>
          <w:bCs/>
          <w:color w:val="000080"/>
          <w:sz w:val="20"/>
        </w:rPr>
        <w:t xml:space="preserve"> </w:t>
      </w:r>
      <w:r w:rsidR="009C49B5">
        <w:rPr>
          <w:rFonts w:ascii="Arial" w:hAnsi="Arial"/>
          <w:bCs/>
          <w:color w:val="000080"/>
          <w:sz w:val="20"/>
        </w:rPr>
        <w:t>of ACS PRF</w:t>
      </w:r>
      <w:r w:rsidR="000C1EE7" w:rsidRPr="00B00166">
        <w:rPr>
          <w:rFonts w:ascii="Arial" w:hAnsi="Arial"/>
          <w:bCs/>
          <w:color w:val="000080"/>
          <w:sz w:val="20"/>
        </w:rPr>
        <w:t>.</w:t>
      </w:r>
    </w:p>
    <w:p w:rsid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Request</w:t>
      </w:r>
      <w:r w:rsidRPr="00BB7E15">
        <w:rPr>
          <w:rFonts w:ascii="Arial" w:hAnsi="Arial" w:cs="Arial"/>
          <w:color w:val="000080"/>
          <w:sz w:val="20"/>
        </w:rPr>
        <w:t xml:space="preserve">: Proposals </w:t>
      </w:r>
      <w:r w:rsidR="002A758C" w:rsidRPr="00AC54D6">
        <w:rPr>
          <w:rFonts w:ascii="Arial" w:hAnsi="Arial" w:cs="Arial"/>
          <w:color w:val="000080"/>
          <w:sz w:val="20"/>
        </w:rPr>
        <w:t>r</w:t>
      </w:r>
      <w:r w:rsidR="002A758C" w:rsidRPr="00BB7E15">
        <w:rPr>
          <w:rFonts w:ascii="Arial" w:hAnsi="Arial" w:cs="Arial"/>
          <w:color w:val="000080"/>
          <w:sz w:val="20"/>
        </w:rPr>
        <w:t>equest</w:t>
      </w:r>
      <w:r w:rsidRPr="00BB7E15">
        <w:rPr>
          <w:rFonts w:ascii="Arial" w:hAnsi="Arial" w:cs="Arial"/>
          <w:color w:val="000080"/>
          <w:sz w:val="20"/>
        </w:rPr>
        <w:t xml:space="preserve"> </w:t>
      </w:r>
      <w:r w:rsidR="002C1CC4" w:rsidRPr="00BB7E15">
        <w:rPr>
          <w:rFonts w:ascii="Arial" w:hAnsi="Arial" w:cs="Arial"/>
          <w:color w:val="000080"/>
          <w:sz w:val="20"/>
        </w:rPr>
        <w:t>$</w:t>
      </w:r>
      <w:r w:rsidRPr="00BB7E15">
        <w:rPr>
          <w:rFonts w:ascii="Arial" w:hAnsi="Arial" w:cs="Arial"/>
          <w:color w:val="000080"/>
          <w:sz w:val="20"/>
        </w:rPr>
        <w:t>1</w:t>
      </w:r>
      <w:r w:rsidR="004A5998">
        <w:rPr>
          <w:rFonts w:ascii="Arial" w:hAnsi="Arial" w:cs="Arial"/>
          <w:color w:val="000080"/>
          <w:sz w:val="20"/>
        </w:rPr>
        <w:t>1</w:t>
      </w:r>
      <w:r w:rsidRPr="00BB7E15">
        <w:rPr>
          <w:rFonts w:ascii="Arial" w:hAnsi="Arial" w:cs="Arial"/>
          <w:color w:val="000080"/>
          <w:sz w:val="20"/>
        </w:rPr>
        <w:t xml:space="preserve">0,000 </w:t>
      </w:r>
      <w:r w:rsidR="0078737B" w:rsidRPr="00BB7E15">
        <w:rPr>
          <w:rFonts w:ascii="Arial" w:hAnsi="Arial" w:cs="Arial"/>
          <w:color w:val="000080"/>
          <w:sz w:val="20"/>
        </w:rPr>
        <w:t>f</w:t>
      </w:r>
      <w:r w:rsidR="002C1CC4" w:rsidRPr="00BB7E15">
        <w:rPr>
          <w:rFonts w:ascii="Arial" w:hAnsi="Arial" w:cs="Arial"/>
          <w:color w:val="000080"/>
          <w:sz w:val="20"/>
        </w:rPr>
        <w:t xml:space="preserve">or </w:t>
      </w:r>
      <w:r w:rsidRPr="00BB7E15">
        <w:rPr>
          <w:rFonts w:ascii="Arial" w:hAnsi="Arial" w:cs="Arial"/>
          <w:color w:val="000080"/>
          <w:sz w:val="20"/>
        </w:rPr>
        <w:t>two</w:t>
      </w:r>
      <w:r w:rsidR="00544A4C" w:rsidRPr="00BB7E15">
        <w:rPr>
          <w:rFonts w:ascii="Arial" w:hAnsi="Arial" w:cs="Arial"/>
          <w:color w:val="000080"/>
          <w:sz w:val="20"/>
        </w:rPr>
        <w:t xml:space="preserve"> grant </w:t>
      </w:r>
      <w:r w:rsidRPr="00BB7E15">
        <w:rPr>
          <w:rFonts w:ascii="Arial" w:hAnsi="Arial" w:cs="Arial"/>
          <w:color w:val="000080"/>
          <w:sz w:val="20"/>
        </w:rPr>
        <w:t>year</w:t>
      </w:r>
      <w:r w:rsidR="00544A4C" w:rsidRPr="00BB7E15">
        <w:rPr>
          <w:rFonts w:ascii="Arial" w:hAnsi="Arial" w:cs="Arial"/>
          <w:color w:val="000080"/>
          <w:sz w:val="20"/>
        </w:rPr>
        <w:t>s</w:t>
      </w:r>
      <w:r w:rsidR="0056598B" w:rsidRPr="00BB7E15">
        <w:rPr>
          <w:rFonts w:ascii="Arial" w:hAnsi="Arial" w:cs="Arial"/>
          <w:color w:val="000080"/>
          <w:sz w:val="20"/>
        </w:rPr>
        <w:t xml:space="preserve">. </w:t>
      </w:r>
      <w:r w:rsidR="0078737B" w:rsidRPr="00BB7E15">
        <w:rPr>
          <w:rFonts w:ascii="Arial" w:hAnsi="Arial" w:cs="Arial"/>
          <w:color w:val="000080"/>
          <w:sz w:val="20"/>
        </w:rPr>
        <w:t>The</w:t>
      </w:r>
      <w:r w:rsidR="003976A5" w:rsidRPr="00BB7E15">
        <w:rPr>
          <w:rFonts w:ascii="Arial" w:hAnsi="Arial" w:cs="Arial"/>
          <w:color w:val="000080"/>
          <w:sz w:val="20"/>
        </w:rPr>
        <w:t xml:space="preserve"> </w:t>
      </w:r>
      <w:r w:rsidR="0078737B" w:rsidRPr="00BB7E15">
        <w:rPr>
          <w:rFonts w:ascii="Arial" w:hAnsi="Arial" w:cs="Arial"/>
          <w:color w:val="000080"/>
          <w:sz w:val="20"/>
        </w:rPr>
        <w:t>total budget may be</w:t>
      </w:r>
      <w:r w:rsidR="003976A5" w:rsidRPr="00BB7E15">
        <w:rPr>
          <w:rFonts w:ascii="Arial" w:hAnsi="Arial" w:cs="Arial"/>
          <w:color w:val="000080"/>
          <w:sz w:val="20"/>
        </w:rPr>
        <w:t xml:space="preserve"> </w:t>
      </w:r>
      <w:r w:rsidRPr="00BB7E15">
        <w:rPr>
          <w:rFonts w:ascii="Arial" w:hAnsi="Arial" w:cs="Arial"/>
          <w:color w:val="000080"/>
          <w:sz w:val="20"/>
        </w:rPr>
        <w:t xml:space="preserve">divided </w:t>
      </w:r>
      <w:r w:rsidR="0078737B" w:rsidRPr="00BB7E15">
        <w:rPr>
          <w:rFonts w:ascii="Arial" w:hAnsi="Arial" w:cs="Arial"/>
          <w:color w:val="000080"/>
          <w:sz w:val="20"/>
        </w:rPr>
        <w:t xml:space="preserve">among years </w:t>
      </w:r>
      <w:r w:rsidRPr="00BB7E15">
        <w:rPr>
          <w:rFonts w:ascii="Arial" w:hAnsi="Arial" w:cs="Arial"/>
          <w:color w:val="000080"/>
          <w:sz w:val="20"/>
        </w:rPr>
        <w:t>according to the needs of the project</w:t>
      </w:r>
      <w:r w:rsidR="0056598B" w:rsidRPr="00BB7E15">
        <w:rPr>
          <w:rFonts w:ascii="Arial" w:hAnsi="Arial" w:cs="Arial"/>
          <w:color w:val="000080"/>
          <w:sz w:val="20"/>
        </w:rPr>
        <w:t xml:space="preserve">. </w:t>
      </w:r>
      <w:r w:rsidRPr="00BB7E15">
        <w:rPr>
          <w:rFonts w:ascii="Arial" w:hAnsi="Arial" w:cs="Arial"/>
          <w:color w:val="000080"/>
          <w:sz w:val="20"/>
        </w:rPr>
        <w:t>The normal ACS PRF budget year extends from September 1 to August 31</w:t>
      </w:r>
      <w:r w:rsidR="0056598B" w:rsidRPr="00BB7E15">
        <w:rPr>
          <w:rFonts w:ascii="Arial" w:hAnsi="Arial" w:cs="Arial"/>
          <w:color w:val="000080"/>
          <w:sz w:val="20"/>
        </w:rPr>
        <w:t xml:space="preserve">. </w:t>
      </w:r>
      <w:r w:rsidRPr="00BB7E15">
        <w:rPr>
          <w:rFonts w:ascii="Arial" w:hAnsi="Arial" w:cs="Arial"/>
          <w:color w:val="000080"/>
          <w:sz w:val="20"/>
        </w:rPr>
        <w:t xml:space="preserve">The first grant </w:t>
      </w:r>
      <w:r w:rsidR="002C1CC4" w:rsidRPr="00BB7E15">
        <w:rPr>
          <w:rFonts w:ascii="Arial" w:hAnsi="Arial" w:cs="Arial"/>
          <w:color w:val="000080"/>
          <w:sz w:val="20"/>
        </w:rPr>
        <w:t>period</w:t>
      </w:r>
      <w:r w:rsidRPr="00BB7E15">
        <w:rPr>
          <w:rFonts w:ascii="Arial" w:hAnsi="Arial" w:cs="Arial"/>
          <w:color w:val="000080"/>
          <w:sz w:val="20"/>
        </w:rPr>
        <w:t xml:space="preserve"> may begin earlier than September 1, but must start on the first day of a month and end on August 31</w:t>
      </w:r>
      <w:r w:rsidR="00BC146A" w:rsidRPr="00BB7E15">
        <w:rPr>
          <w:rFonts w:ascii="Arial" w:hAnsi="Arial" w:cs="Arial"/>
          <w:color w:val="000080"/>
          <w:sz w:val="20"/>
        </w:rPr>
        <w:t xml:space="preserve"> of the following year</w:t>
      </w:r>
      <w:r w:rsidR="0056598B" w:rsidRPr="00BB7E15">
        <w:rPr>
          <w:rFonts w:ascii="Arial" w:hAnsi="Arial" w:cs="Arial"/>
          <w:color w:val="000080"/>
          <w:sz w:val="20"/>
        </w:rPr>
        <w:t xml:space="preserve">. </w:t>
      </w:r>
      <w:r w:rsidRPr="00BB7E15">
        <w:rPr>
          <w:rFonts w:ascii="Arial" w:hAnsi="Arial" w:cs="Arial"/>
          <w:b/>
          <w:color w:val="000080"/>
          <w:sz w:val="20"/>
          <w:u w:val="single"/>
        </w:rPr>
        <w:t xml:space="preserve">A starting date earlier than September 1 will result in </w:t>
      </w:r>
      <w:r w:rsidR="003976A5" w:rsidRPr="00BB7E15">
        <w:rPr>
          <w:rFonts w:ascii="Arial" w:hAnsi="Arial" w:cs="Arial"/>
          <w:b/>
          <w:color w:val="000080"/>
          <w:sz w:val="20"/>
          <w:u w:val="single"/>
        </w:rPr>
        <w:t>the</w:t>
      </w:r>
      <w:r w:rsidRPr="00BB7E15">
        <w:rPr>
          <w:rFonts w:ascii="Arial" w:hAnsi="Arial" w:cs="Arial"/>
          <w:b/>
          <w:color w:val="000080"/>
          <w:sz w:val="20"/>
          <w:u w:val="single"/>
        </w:rPr>
        <w:t xml:space="preserve"> first budget </w:t>
      </w:r>
      <w:r w:rsidR="002C1CC4" w:rsidRPr="00BB7E15">
        <w:rPr>
          <w:rFonts w:ascii="Arial" w:hAnsi="Arial" w:cs="Arial"/>
          <w:b/>
          <w:color w:val="000080"/>
          <w:sz w:val="20"/>
          <w:u w:val="single"/>
        </w:rPr>
        <w:t>period</w:t>
      </w:r>
      <w:r w:rsidRPr="00BB7E15">
        <w:rPr>
          <w:rFonts w:ascii="Arial" w:hAnsi="Arial" w:cs="Arial"/>
          <w:b/>
          <w:color w:val="000080"/>
          <w:sz w:val="20"/>
          <w:u w:val="single"/>
        </w:rPr>
        <w:t xml:space="preserve"> </w:t>
      </w:r>
      <w:r w:rsidR="00BB7E15" w:rsidRPr="00BB7E15">
        <w:rPr>
          <w:rFonts w:ascii="Arial" w:hAnsi="Arial" w:cs="Arial"/>
          <w:b/>
          <w:color w:val="000080"/>
          <w:sz w:val="20"/>
          <w:u w:val="single"/>
        </w:rPr>
        <w:t xml:space="preserve">being </w:t>
      </w:r>
      <w:r w:rsidRPr="00BB7E15">
        <w:rPr>
          <w:rFonts w:ascii="Arial" w:hAnsi="Arial" w:cs="Arial"/>
          <w:b/>
          <w:color w:val="000080"/>
          <w:sz w:val="20"/>
          <w:u w:val="single"/>
        </w:rPr>
        <w:t>longer than twelve months</w:t>
      </w:r>
      <w:r w:rsidR="0056598B" w:rsidRPr="00BB7E15">
        <w:rPr>
          <w:rFonts w:ascii="Arial" w:hAnsi="Arial" w:cs="Arial"/>
          <w:b/>
          <w:color w:val="000080"/>
          <w:sz w:val="20"/>
          <w:u w:val="single"/>
        </w:rPr>
        <w:t>.</w:t>
      </w:r>
      <w:r w:rsidR="0056598B" w:rsidRPr="00BB7E15">
        <w:rPr>
          <w:rFonts w:ascii="Arial" w:hAnsi="Arial" w:cs="Arial"/>
          <w:color w:val="000080"/>
          <w:sz w:val="20"/>
        </w:rPr>
        <w:t xml:space="preserve"> </w:t>
      </w:r>
    </w:p>
    <w:p w:rsidR="00CB4B85" w:rsidRP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Excluded Charges</w:t>
      </w:r>
      <w:r w:rsidRPr="00BB7E15">
        <w:rPr>
          <w:rFonts w:ascii="Arial" w:hAnsi="Arial" w:cs="Arial"/>
          <w:i/>
          <w:color w:val="000080"/>
          <w:sz w:val="20"/>
        </w:rPr>
        <w:t>:</w:t>
      </w:r>
      <w:r w:rsidR="002C1CC4" w:rsidRPr="00BB7E15">
        <w:rPr>
          <w:rFonts w:ascii="Arial" w:hAnsi="Arial" w:cs="Arial"/>
          <w:i/>
          <w:color w:val="000080"/>
          <w:sz w:val="20"/>
        </w:rPr>
        <w:t xml:space="preserve"> </w:t>
      </w:r>
      <w:r w:rsidRPr="00BB7E15">
        <w:rPr>
          <w:rFonts w:ascii="Arial" w:hAnsi="Arial" w:cs="Arial"/>
          <w:color w:val="000080"/>
          <w:sz w:val="20"/>
        </w:rPr>
        <w:t>No overhead costs may be charged</w:t>
      </w:r>
      <w:r w:rsidR="0056598B" w:rsidRPr="00BB7E15">
        <w:rPr>
          <w:rFonts w:ascii="Arial" w:hAnsi="Arial" w:cs="Arial"/>
          <w:color w:val="000080"/>
          <w:sz w:val="20"/>
        </w:rPr>
        <w:t xml:space="preserve">. </w:t>
      </w:r>
      <w:r w:rsidRPr="00BB7E15">
        <w:rPr>
          <w:rFonts w:ascii="Arial" w:hAnsi="Arial" w:cs="Arial"/>
          <w:color w:val="000080"/>
          <w:sz w:val="20"/>
        </w:rPr>
        <w:t>Secretarial and/or a</w:t>
      </w:r>
      <w:r w:rsidR="003976A5" w:rsidRPr="00BB7E15">
        <w:rPr>
          <w:rFonts w:ascii="Arial" w:hAnsi="Arial" w:cs="Arial"/>
          <w:color w:val="000080"/>
          <w:sz w:val="20"/>
        </w:rPr>
        <w:t xml:space="preserve">dministrative salaries are </w:t>
      </w:r>
      <w:r w:rsidRPr="00BB7E15">
        <w:rPr>
          <w:rFonts w:ascii="Arial" w:hAnsi="Arial" w:cs="Arial"/>
          <w:color w:val="000080"/>
          <w:sz w:val="20"/>
        </w:rPr>
        <w:t>considered part of regular departmental expenses and should not be included in proposed budgets or charged against the grant</w:t>
      </w:r>
      <w:r w:rsidR="0056598B" w:rsidRPr="00BB7E15">
        <w:rPr>
          <w:rFonts w:ascii="Arial" w:hAnsi="Arial" w:cs="Arial"/>
          <w:color w:val="000080"/>
          <w:sz w:val="20"/>
        </w:rPr>
        <w:t xml:space="preserve">. </w:t>
      </w:r>
      <w:r w:rsidRPr="00BB7E15">
        <w:rPr>
          <w:rFonts w:ascii="Arial" w:hAnsi="Arial" w:cs="Arial"/>
          <w:color w:val="000080"/>
          <w:sz w:val="20"/>
        </w:rPr>
        <w:t xml:space="preserve">Funds </w:t>
      </w:r>
      <w:r w:rsidRPr="00BB7E15">
        <w:rPr>
          <w:rFonts w:ascii="Arial" w:hAnsi="Arial" w:cs="Arial"/>
          <w:b/>
          <w:i/>
          <w:color w:val="000080"/>
          <w:sz w:val="20"/>
        </w:rPr>
        <w:t xml:space="preserve">may not </w:t>
      </w:r>
      <w:r w:rsidRPr="00BB7E15">
        <w:rPr>
          <w:rFonts w:ascii="Arial" w:hAnsi="Arial" w:cs="Arial"/>
          <w:color w:val="000080"/>
          <w:sz w:val="20"/>
        </w:rPr>
        <w:t>be used to support laboratory technicians, contractors, consultants, or visiting faculty</w:t>
      </w:r>
      <w:r w:rsidR="00F11D36">
        <w:rPr>
          <w:rFonts w:ascii="Arial" w:hAnsi="Arial" w:cs="Arial"/>
          <w:color w:val="000080"/>
          <w:sz w:val="20"/>
        </w:rPr>
        <w:t xml:space="preserve">. </w:t>
      </w:r>
    </w:p>
    <w:p w:rsidR="00CB4B85" w:rsidRPr="00437137" w:rsidRDefault="00CB4B85" w:rsidP="00CB4B85">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Principal Investigator Stipend:</w:t>
      </w:r>
      <w:r w:rsidR="006611DF">
        <w:rPr>
          <w:rFonts w:ascii="Arial" w:hAnsi="Arial" w:cs="Arial"/>
          <w:color w:val="000080"/>
          <w:sz w:val="20"/>
        </w:rPr>
        <w:t xml:space="preserve"> </w:t>
      </w:r>
      <w:r w:rsidR="008C2C67" w:rsidRPr="00437137">
        <w:rPr>
          <w:rFonts w:ascii="Arial" w:hAnsi="Arial" w:cs="Arial"/>
          <w:color w:val="000080"/>
          <w:sz w:val="20"/>
        </w:rPr>
        <w:t>The proposed budget may include</w:t>
      </w:r>
      <w:r w:rsidRPr="00437137">
        <w:rPr>
          <w:rFonts w:ascii="Arial" w:hAnsi="Arial" w:cs="Arial"/>
          <w:color w:val="000080"/>
          <w:sz w:val="20"/>
        </w:rPr>
        <w:t xml:space="preserve"> a contribution </w:t>
      </w:r>
      <w:r w:rsidR="00ED5F35" w:rsidRPr="00437137">
        <w:rPr>
          <w:rFonts w:ascii="Arial" w:hAnsi="Arial" w:cs="Arial"/>
          <w:color w:val="000080"/>
          <w:sz w:val="20"/>
        </w:rPr>
        <w:t>for PI</w:t>
      </w:r>
      <w:r w:rsidR="00953188">
        <w:rPr>
          <w:rFonts w:ascii="Arial" w:hAnsi="Arial" w:cs="Arial"/>
          <w:color w:val="000080"/>
          <w:sz w:val="20"/>
        </w:rPr>
        <w:t>'s</w:t>
      </w:r>
      <w:r w:rsidR="008C2C67" w:rsidRPr="00437137">
        <w:rPr>
          <w:rFonts w:ascii="Arial" w:hAnsi="Arial" w:cs="Arial"/>
          <w:color w:val="000080"/>
          <w:sz w:val="20"/>
        </w:rPr>
        <w:t xml:space="preserve"> </w:t>
      </w:r>
      <w:r w:rsidRPr="00437137">
        <w:rPr>
          <w:rFonts w:ascii="Arial" w:hAnsi="Arial" w:cs="Arial"/>
          <w:color w:val="000080"/>
          <w:sz w:val="20"/>
        </w:rPr>
        <w:t>summer salary, with an upper limit of $</w:t>
      </w:r>
      <w:r w:rsidR="004A5998">
        <w:rPr>
          <w:rFonts w:ascii="Arial" w:hAnsi="Arial" w:cs="Arial"/>
          <w:color w:val="000080"/>
          <w:sz w:val="20"/>
        </w:rPr>
        <w:t>8</w:t>
      </w:r>
      <w:r w:rsidRPr="00437137">
        <w:rPr>
          <w:rFonts w:ascii="Arial" w:hAnsi="Arial" w:cs="Arial"/>
          <w:color w:val="000080"/>
          <w:sz w:val="20"/>
        </w:rPr>
        <w:t>,</w:t>
      </w:r>
      <w:r w:rsidR="004A5998">
        <w:rPr>
          <w:rFonts w:ascii="Arial" w:hAnsi="Arial" w:cs="Arial"/>
          <w:color w:val="000080"/>
          <w:sz w:val="20"/>
        </w:rPr>
        <w:t>0</w:t>
      </w:r>
      <w:r w:rsidRPr="00437137">
        <w:rPr>
          <w:rFonts w:ascii="Arial" w:hAnsi="Arial" w:cs="Arial"/>
          <w:color w:val="000080"/>
          <w:sz w:val="20"/>
        </w:rPr>
        <w:t xml:space="preserve">00 per grant year, </w:t>
      </w:r>
      <w:r w:rsidRPr="00FB5BD7">
        <w:rPr>
          <w:rFonts w:ascii="Arial" w:hAnsi="Arial" w:cs="Arial"/>
          <w:b/>
          <w:i/>
          <w:color w:val="000080"/>
          <w:sz w:val="20"/>
        </w:rPr>
        <w:t>includ</w:t>
      </w:r>
      <w:r w:rsidR="003379AD" w:rsidRPr="00FB5BD7">
        <w:rPr>
          <w:rFonts w:ascii="Arial" w:hAnsi="Arial" w:cs="Arial"/>
          <w:b/>
          <w:i/>
          <w:color w:val="000080"/>
          <w:sz w:val="20"/>
        </w:rPr>
        <w:t>ing</w:t>
      </w:r>
      <w:r w:rsidRPr="00FB5BD7">
        <w:rPr>
          <w:rFonts w:ascii="Arial" w:hAnsi="Arial" w:cs="Arial"/>
          <w:b/>
          <w:i/>
          <w:color w:val="000080"/>
          <w:sz w:val="20"/>
        </w:rPr>
        <w:t xml:space="preserve"> fringe benefits</w:t>
      </w:r>
      <w:r w:rsidRPr="00FB5BD7">
        <w:rPr>
          <w:rFonts w:ascii="Arial" w:hAnsi="Arial" w:cs="Arial"/>
          <w:b/>
          <w:color w:val="000080"/>
          <w:sz w:val="20"/>
        </w:rPr>
        <w:t xml:space="preserve"> </w:t>
      </w:r>
      <w:r w:rsidR="004A5998" w:rsidRPr="00FB5BD7">
        <w:rPr>
          <w:rFonts w:ascii="Arial" w:hAnsi="Arial" w:cs="Arial"/>
          <w:b/>
          <w:color w:val="000080"/>
          <w:sz w:val="20"/>
        </w:rPr>
        <w:t xml:space="preserve">and the salary of </w:t>
      </w:r>
      <w:proofErr w:type="gramStart"/>
      <w:r w:rsidR="004A5998" w:rsidRPr="00FB5BD7">
        <w:rPr>
          <w:rFonts w:ascii="Arial" w:hAnsi="Arial" w:cs="Arial"/>
          <w:b/>
          <w:color w:val="000080"/>
          <w:sz w:val="20"/>
        </w:rPr>
        <w:t>the co-PI</w:t>
      </w:r>
      <w:proofErr w:type="gramEnd"/>
      <w:r w:rsidR="004A5998" w:rsidRPr="00FB5BD7">
        <w:rPr>
          <w:rFonts w:ascii="Arial" w:hAnsi="Arial" w:cs="Arial"/>
          <w:b/>
          <w:color w:val="000080"/>
          <w:sz w:val="20"/>
        </w:rPr>
        <w:t>, if any</w:t>
      </w:r>
      <w:r w:rsidR="004A5998">
        <w:rPr>
          <w:rFonts w:ascii="Arial" w:hAnsi="Arial" w:cs="Arial"/>
          <w:color w:val="000080"/>
          <w:sz w:val="20"/>
        </w:rPr>
        <w:t xml:space="preserve">, </w:t>
      </w:r>
      <w:r w:rsidRPr="00437137">
        <w:rPr>
          <w:rFonts w:ascii="Arial" w:hAnsi="Arial" w:cs="Arial"/>
          <w:color w:val="000080"/>
          <w:sz w:val="20"/>
        </w:rPr>
        <w:t>to a maximum of $1</w:t>
      </w:r>
      <w:r w:rsidR="004A5998">
        <w:rPr>
          <w:rFonts w:ascii="Arial" w:hAnsi="Arial" w:cs="Arial"/>
          <w:color w:val="000080"/>
          <w:sz w:val="20"/>
        </w:rPr>
        <w:t>6</w:t>
      </w:r>
      <w:r w:rsidRPr="00437137">
        <w:rPr>
          <w:rFonts w:ascii="Arial" w:hAnsi="Arial" w:cs="Arial"/>
          <w:color w:val="000080"/>
          <w:sz w:val="20"/>
        </w:rPr>
        <w:t>,000</w:t>
      </w:r>
      <w:r w:rsidR="00AE1088">
        <w:rPr>
          <w:rFonts w:ascii="Arial" w:hAnsi="Arial" w:cs="Arial"/>
          <w:color w:val="000080"/>
          <w:sz w:val="20"/>
        </w:rPr>
        <w:t xml:space="preserve"> for the grant.</w:t>
      </w:r>
      <w:r w:rsidR="004A5998">
        <w:rPr>
          <w:rFonts w:ascii="Arial" w:hAnsi="Arial" w:cs="Arial"/>
          <w:color w:val="000080"/>
          <w:sz w:val="20"/>
        </w:rPr>
        <w:t xml:space="preserve"> </w:t>
      </w:r>
      <w:r w:rsidRPr="00437137">
        <w:rPr>
          <w:rFonts w:ascii="Arial" w:hAnsi="Arial" w:cs="Arial"/>
          <w:color w:val="000080"/>
          <w:sz w:val="20"/>
        </w:rPr>
        <w:t xml:space="preserve">This limit </w:t>
      </w:r>
      <w:r w:rsidR="003976A5" w:rsidRPr="00437137">
        <w:rPr>
          <w:rFonts w:ascii="Arial" w:hAnsi="Arial" w:cs="Arial"/>
          <w:color w:val="000080"/>
          <w:sz w:val="20"/>
        </w:rPr>
        <w:t xml:space="preserve">does </w:t>
      </w:r>
      <w:r w:rsidR="002A758C" w:rsidRPr="00CD1D98">
        <w:rPr>
          <w:rFonts w:ascii="Arial" w:hAnsi="Arial" w:cs="Arial"/>
          <w:color w:val="000080"/>
          <w:sz w:val="20"/>
          <w:u w:val="single"/>
        </w:rPr>
        <w:t>not</w:t>
      </w:r>
      <w:r w:rsidRPr="00437137">
        <w:rPr>
          <w:rFonts w:ascii="Arial" w:hAnsi="Arial" w:cs="Arial"/>
          <w:color w:val="000080"/>
          <w:sz w:val="20"/>
        </w:rPr>
        <w:t xml:space="preserve"> change as a result of time extensions</w:t>
      </w:r>
      <w:r w:rsidR="0056598B">
        <w:rPr>
          <w:rFonts w:ascii="Arial" w:hAnsi="Arial" w:cs="Arial"/>
          <w:color w:val="000080"/>
          <w:sz w:val="20"/>
        </w:rPr>
        <w:t xml:space="preserve">. </w:t>
      </w:r>
      <w:r w:rsidRPr="00437137">
        <w:rPr>
          <w:rFonts w:ascii="Arial" w:hAnsi="Arial" w:cs="Arial"/>
          <w:color w:val="000080"/>
          <w:sz w:val="20"/>
        </w:rPr>
        <w:t xml:space="preserve">Summer salaries or contributions thereto are </w:t>
      </w:r>
      <w:r w:rsidRPr="004A5BB8">
        <w:rPr>
          <w:rFonts w:ascii="Arial" w:hAnsi="Arial" w:cs="Arial"/>
          <w:color w:val="000080"/>
          <w:sz w:val="20"/>
        </w:rPr>
        <w:t>not</w:t>
      </w:r>
      <w:r w:rsidRPr="00437137">
        <w:rPr>
          <w:rFonts w:ascii="Arial" w:hAnsi="Arial" w:cs="Arial"/>
          <w:color w:val="000080"/>
          <w:sz w:val="20"/>
        </w:rPr>
        <w:t xml:space="preserve"> provided for principal investigators in colleges or universities outside of the United States and its possessions. </w:t>
      </w:r>
    </w:p>
    <w:p w:rsidR="004D4391" w:rsidRPr="00B00166" w:rsidRDefault="00CB4B85" w:rsidP="007E1540">
      <w:pPr>
        <w:pStyle w:val="List"/>
        <w:numPr>
          <w:ilvl w:val="0"/>
          <w:numId w:val="5"/>
        </w:numPr>
        <w:tabs>
          <w:tab w:val="left" w:pos="3240"/>
        </w:tabs>
        <w:spacing w:after="60"/>
        <w:rPr>
          <w:rFonts w:ascii="Arial" w:hAnsi="Arial" w:cs="Arial"/>
          <w:color w:val="17365D"/>
          <w:sz w:val="20"/>
        </w:rPr>
      </w:pPr>
      <w:r w:rsidRPr="00B00166">
        <w:rPr>
          <w:rFonts w:ascii="Arial" w:hAnsi="Arial" w:cs="Arial"/>
          <w:i/>
          <w:color w:val="000080"/>
          <w:sz w:val="20"/>
          <w:u w:val="single"/>
        </w:rPr>
        <w:t>Support of Students:</w:t>
      </w:r>
      <w:r w:rsidRPr="00B00166">
        <w:rPr>
          <w:rFonts w:ascii="Arial" w:hAnsi="Arial" w:cs="Arial"/>
          <w:iCs/>
          <w:color w:val="000080"/>
          <w:sz w:val="20"/>
        </w:rPr>
        <w:t xml:space="preserve"> </w:t>
      </w:r>
      <w:r w:rsidR="007E1540" w:rsidRPr="00B00166">
        <w:rPr>
          <w:rFonts w:ascii="Arial" w:hAnsi="Arial" w:cs="Arial"/>
          <w:iCs/>
          <w:color w:val="000080"/>
          <w:sz w:val="20"/>
        </w:rPr>
        <w:t>Total student support must be at least 60% of the grant budget.  Student</w:t>
      </w:r>
      <w:r w:rsidR="009C49B5">
        <w:rPr>
          <w:rFonts w:ascii="Arial" w:hAnsi="Arial" w:cs="Arial"/>
          <w:iCs/>
          <w:color w:val="000080"/>
          <w:sz w:val="20"/>
        </w:rPr>
        <w:t>s</w:t>
      </w:r>
      <w:r w:rsidR="007E1540" w:rsidRPr="00B00166">
        <w:rPr>
          <w:rFonts w:ascii="Arial" w:hAnsi="Arial" w:cs="Arial"/>
          <w:iCs/>
          <w:color w:val="000080"/>
          <w:sz w:val="20"/>
        </w:rPr>
        <w:t xml:space="preserve"> </w:t>
      </w:r>
      <w:r w:rsidR="009C49B5">
        <w:rPr>
          <w:rFonts w:ascii="Arial" w:hAnsi="Arial" w:cs="Arial"/>
          <w:iCs/>
          <w:color w:val="000080"/>
          <w:sz w:val="20"/>
        </w:rPr>
        <w:t>are defined as</w:t>
      </w:r>
      <w:r w:rsidR="007E1540" w:rsidRPr="00B00166">
        <w:rPr>
          <w:rFonts w:ascii="Arial" w:hAnsi="Arial" w:cs="Arial"/>
          <w:iCs/>
          <w:color w:val="000080"/>
          <w:sz w:val="20"/>
        </w:rPr>
        <w:t xml:space="preserve"> graduate students, undergraduates, and</w:t>
      </w:r>
      <w:r w:rsidR="009C49B5">
        <w:rPr>
          <w:rFonts w:ascii="Arial" w:hAnsi="Arial" w:cs="Arial"/>
          <w:iCs/>
          <w:color w:val="000080"/>
          <w:sz w:val="20"/>
        </w:rPr>
        <w:t>/or</w:t>
      </w:r>
      <w:r w:rsidR="007E1540" w:rsidRPr="00B00166">
        <w:rPr>
          <w:rFonts w:ascii="Arial" w:hAnsi="Arial" w:cs="Arial"/>
          <w:iCs/>
          <w:color w:val="000080"/>
          <w:sz w:val="20"/>
        </w:rPr>
        <w:t xml:space="preserve"> postdoctoral fellows</w:t>
      </w:r>
      <w:r w:rsidR="009C49B5">
        <w:rPr>
          <w:rFonts w:ascii="Arial" w:hAnsi="Arial" w:cs="Arial"/>
          <w:iCs/>
          <w:color w:val="000080"/>
          <w:sz w:val="20"/>
        </w:rPr>
        <w:t>.  Student</w:t>
      </w:r>
      <w:r w:rsidR="007E1540" w:rsidRPr="00B00166">
        <w:rPr>
          <w:rFonts w:ascii="Arial" w:hAnsi="Arial" w:cs="Arial"/>
          <w:iCs/>
          <w:color w:val="000080"/>
          <w:sz w:val="20"/>
        </w:rPr>
        <w:t xml:space="preserve"> support categories include stipends/salaries/benefits, graduate tuition, and Field Work. Field Work</w:t>
      </w:r>
      <w:r w:rsidR="009C49B5">
        <w:rPr>
          <w:rFonts w:ascii="Arial" w:hAnsi="Arial" w:cs="Arial"/>
          <w:iCs/>
          <w:color w:val="000080"/>
          <w:sz w:val="20"/>
        </w:rPr>
        <w:t xml:space="preserve"> expenses</w:t>
      </w:r>
      <w:r w:rsidR="007E1540" w:rsidRPr="00B00166">
        <w:rPr>
          <w:rFonts w:ascii="Arial" w:hAnsi="Arial" w:cs="Arial"/>
          <w:iCs/>
          <w:color w:val="000080"/>
          <w:sz w:val="20"/>
        </w:rPr>
        <w:t xml:space="preserve"> may include transportation, lodging, etc. </w:t>
      </w:r>
      <w:r w:rsidR="00326EA6" w:rsidRPr="00B00166">
        <w:rPr>
          <w:rFonts w:ascii="Arial" w:hAnsi="Arial" w:cs="Arial"/>
          <w:iCs/>
          <w:color w:val="000080"/>
          <w:sz w:val="20"/>
        </w:rPr>
        <w:t xml:space="preserve">and must be described in </w:t>
      </w:r>
      <w:r w:rsidR="00326EA6" w:rsidRPr="00B00166">
        <w:rPr>
          <w:rFonts w:ascii="Arial" w:hAnsi="Arial" w:cs="Arial"/>
          <w:b/>
          <w:iCs/>
          <w:color w:val="000080"/>
          <w:sz w:val="20"/>
        </w:rPr>
        <w:t xml:space="preserve">Part </w:t>
      </w:r>
      <w:r w:rsidR="007E1540" w:rsidRPr="00B00166">
        <w:rPr>
          <w:rFonts w:ascii="Arial" w:hAnsi="Arial" w:cs="Arial"/>
          <w:b/>
          <w:iCs/>
          <w:color w:val="000080"/>
          <w:sz w:val="20"/>
        </w:rPr>
        <w:t>I Budget Justification</w:t>
      </w:r>
      <w:r w:rsidR="007E1540" w:rsidRPr="00B00166">
        <w:rPr>
          <w:rFonts w:ascii="Arial" w:hAnsi="Arial" w:cs="Arial"/>
          <w:iCs/>
          <w:color w:val="000080"/>
          <w:sz w:val="20"/>
        </w:rPr>
        <w:t>.</w:t>
      </w:r>
    </w:p>
    <w:p w:rsidR="00CB4B85" w:rsidRDefault="00CB4B85" w:rsidP="003A3627">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Travel</w:t>
      </w:r>
      <w:r w:rsidRPr="00437137">
        <w:rPr>
          <w:rFonts w:ascii="Arial" w:hAnsi="Arial" w:cs="Arial"/>
          <w:i/>
          <w:color w:val="000080"/>
          <w:sz w:val="20"/>
        </w:rPr>
        <w:t xml:space="preserve">: </w:t>
      </w:r>
      <w:r w:rsidRPr="00437137">
        <w:rPr>
          <w:rFonts w:ascii="Arial" w:hAnsi="Arial" w:cs="Arial"/>
          <w:color w:val="000080"/>
          <w:sz w:val="20"/>
        </w:rPr>
        <w:t>A maximum of $2,000 per year</w:t>
      </w:r>
      <w:r w:rsidR="00BC146A" w:rsidRPr="00437137">
        <w:rPr>
          <w:rFonts w:ascii="Arial" w:hAnsi="Arial" w:cs="Arial"/>
          <w:color w:val="000080"/>
          <w:sz w:val="20"/>
        </w:rPr>
        <w:t>, or $4,000 total, may be bud</w:t>
      </w:r>
      <w:r w:rsidR="008C2C67" w:rsidRPr="00437137">
        <w:rPr>
          <w:rFonts w:ascii="Arial" w:hAnsi="Arial" w:cs="Arial"/>
          <w:color w:val="000080"/>
          <w:sz w:val="20"/>
        </w:rPr>
        <w:t>geted</w:t>
      </w:r>
      <w:r w:rsidRPr="00437137">
        <w:rPr>
          <w:rFonts w:ascii="Arial" w:hAnsi="Arial" w:cs="Arial"/>
          <w:color w:val="000080"/>
          <w:sz w:val="20"/>
        </w:rPr>
        <w:t xml:space="preserve"> for </w:t>
      </w:r>
      <w:r w:rsidR="00E25ACF">
        <w:rPr>
          <w:rFonts w:ascii="Arial" w:hAnsi="Arial" w:cs="Arial"/>
          <w:color w:val="000080"/>
          <w:sz w:val="20"/>
        </w:rPr>
        <w:t xml:space="preserve">conference </w:t>
      </w:r>
      <w:r w:rsidRPr="00437137">
        <w:rPr>
          <w:rFonts w:ascii="Arial" w:hAnsi="Arial" w:cs="Arial"/>
          <w:color w:val="000080"/>
          <w:sz w:val="20"/>
        </w:rPr>
        <w:t>travel</w:t>
      </w:r>
      <w:r w:rsidR="0056598B">
        <w:rPr>
          <w:rFonts w:ascii="Arial" w:hAnsi="Arial" w:cs="Arial"/>
          <w:color w:val="000080"/>
          <w:sz w:val="20"/>
        </w:rPr>
        <w:t xml:space="preserve">. </w:t>
      </w:r>
      <w:r w:rsidR="00CD1D98" w:rsidRPr="00B30D57">
        <w:rPr>
          <w:rFonts w:ascii="Arial" w:hAnsi="Arial"/>
          <w:color w:val="000080"/>
          <w:sz w:val="20"/>
        </w:rPr>
        <w:t xml:space="preserve">This limit does </w:t>
      </w:r>
      <w:r w:rsidR="00CD1D98" w:rsidRPr="00CD1D98">
        <w:rPr>
          <w:rFonts w:ascii="Arial" w:hAnsi="Arial"/>
          <w:color w:val="000080"/>
          <w:sz w:val="20"/>
          <w:u w:val="single"/>
        </w:rPr>
        <w:t>not</w:t>
      </w:r>
      <w:r w:rsidR="00CD1D98" w:rsidRPr="00B30D57">
        <w:rPr>
          <w:rFonts w:ascii="Arial" w:hAnsi="Arial"/>
          <w:color w:val="000080"/>
          <w:sz w:val="20"/>
        </w:rPr>
        <w:t xml:space="preserve"> change as a result of time extensions.</w:t>
      </w:r>
      <w:r w:rsidR="00CD1D98">
        <w:rPr>
          <w:rFonts w:ascii="Arial" w:hAnsi="Arial"/>
          <w:color w:val="000080"/>
          <w:sz w:val="20"/>
        </w:rPr>
        <w:t xml:space="preserve">  </w:t>
      </w:r>
      <w:r w:rsidRPr="00437137">
        <w:rPr>
          <w:rFonts w:ascii="Arial" w:hAnsi="Arial" w:cs="Arial"/>
          <w:color w:val="000080"/>
          <w:sz w:val="20"/>
        </w:rPr>
        <w:t>Support of student travel to scientific meetings is encouraged</w:t>
      </w:r>
      <w:r w:rsidR="0056598B">
        <w:rPr>
          <w:rFonts w:ascii="Arial" w:hAnsi="Arial" w:cs="Arial"/>
          <w:color w:val="000080"/>
          <w:sz w:val="20"/>
        </w:rPr>
        <w:t xml:space="preserve">. </w:t>
      </w:r>
      <w:r w:rsidRPr="00437137">
        <w:rPr>
          <w:rFonts w:ascii="Arial" w:hAnsi="Arial" w:cs="Arial"/>
          <w:color w:val="000080"/>
          <w:sz w:val="20"/>
        </w:rPr>
        <w:t>Note that scientific work performed away from the home institution is considered field work and is budgeted separately.</w:t>
      </w:r>
    </w:p>
    <w:p w:rsidR="0078737B" w:rsidRPr="00B00166" w:rsidRDefault="0078737B" w:rsidP="0078737B">
      <w:pPr>
        <w:pStyle w:val="List"/>
        <w:numPr>
          <w:ilvl w:val="0"/>
          <w:numId w:val="5"/>
        </w:numPr>
        <w:tabs>
          <w:tab w:val="left" w:pos="720"/>
        </w:tabs>
        <w:spacing w:after="60"/>
        <w:rPr>
          <w:rFonts w:ascii="Arial" w:hAnsi="Arial" w:cs="Arial"/>
          <w:color w:val="000080"/>
          <w:sz w:val="20"/>
        </w:rPr>
      </w:pPr>
      <w:r w:rsidRPr="00B00166">
        <w:rPr>
          <w:rFonts w:ascii="Arial" w:hAnsi="Arial" w:cs="Arial"/>
          <w:i/>
          <w:color w:val="000080"/>
          <w:sz w:val="20"/>
          <w:u w:val="single"/>
        </w:rPr>
        <w:t>Capital Equipment:</w:t>
      </w:r>
      <w:r w:rsidRPr="00B00166">
        <w:rPr>
          <w:rFonts w:ascii="Arial" w:hAnsi="Arial" w:cs="Arial"/>
          <w:i/>
          <w:color w:val="000080"/>
          <w:sz w:val="20"/>
        </w:rPr>
        <w:t xml:space="preserve"> </w:t>
      </w:r>
      <w:r w:rsidRPr="00B00166">
        <w:rPr>
          <w:rFonts w:ascii="Arial" w:hAnsi="Arial" w:cs="Arial"/>
          <w:color w:val="000080"/>
          <w:sz w:val="20"/>
        </w:rPr>
        <w:t xml:space="preserve">Requests for capital equipment on type ND grant proposals </w:t>
      </w:r>
      <w:r w:rsidRPr="00B00166">
        <w:rPr>
          <w:rFonts w:ascii="Arial" w:hAnsi="Arial" w:cs="Arial"/>
          <w:b/>
          <w:color w:val="000080"/>
          <w:sz w:val="20"/>
        </w:rPr>
        <w:t>are discouraged</w:t>
      </w:r>
      <w:r w:rsidR="0056598B" w:rsidRPr="00B00166">
        <w:rPr>
          <w:rFonts w:ascii="Arial" w:hAnsi="Arial" w:cs="Arial"/>
          <w:color w:val="000080"/>
          <w:sz w:val="20"/>
        </w:rPr>
        <w:t xml:space="preserve">. </w:t>
      </w:r>
      <w:r w:rsidRPr="00B00166">
        <w:rPr>
          <w:rFonts w:ascii="Arial" w:hAnsi="Arial" w:cs="Arial"/>
          <w:color w:val="000080"/>
          <w:sz w:val="20"/>
        </w:rPr>
        <w:t xml:space="preserve">However, a limited amount of capital equipment funds </w:t>
      </w:r>
      <w:r w:rsidR="002A758C" w:rsidRPr="00B00166">
        <w:rPr>
          <w:rFonts w:ascii="Arial" w:hAnsi="Arial" w:cs="Arial"/>
          <w:color w:val="000080"/>
          <w:sz w:val="20"/>
        </w:rPr>
        <w:t>(≤$5</w:t>
      </w:r>
      <w:r w:rsidR="004A5998" w:rsidRPr="00B00166">
        <w:rPr>
          <w:rFonts w:ascii="Arial" w:hAnsi="Arial" w:cs="Arial"/>
          <w:color w:val="000080"/>
          <w:sz w:val="20"/>
        </w:rPr>
        <w:t>,</w:t>
      </w:r>
      <w:r w:rsidR="002A758C" w:rsidRPr="00B00166">
        <w:rPr>
          <w:rFonts w:ascii="Arial" w:hAnsi="Arial" w:cs="Arial"/>
          <w:color w:val="000080"/>
          <w:sz w:val="20"/>
        </w:rPr>
        <w:t xml:space="preserve">000) </w:t>
      </w:r>
      <w:r w:rsidRPr="00B00166">
        <w:rPr>
          <w:rFonts w:ascii="Arial" w:hAnsi="Arial" w:cs="Arial"/>
          <w:color w:val="000080"/>
          <w:sz w:val="20"/>
        </w:rPr>
        <w:t xml:space="preserve">may be included in the proposed budget, </w:t>
      </w:r>
      <w:r w:rsidRPr="00B00166">
        <w:rPr>
          <w:rFonts w:ascii="Arial" w:hAnsi="Arial" w:cs="Arial"/>
          <w:iCs/>
          <w:color w:val="000080"/>
          <w:sz w:val="20"/>
        </w:rPr>
        <w:t>with justification</w:t>
      </w:r>
      <w:r w:rsidR="009D0543" w:rsidRPr="00B00166">
        <w:rPr>
          <w:rFonts w:ascii="Arial" w:hAnsi="Arial" w:cs="Arial"/>
          <w:iCs/>
          <w:color w:val="000080"/>
          <w:sz w:val="20"/>
        </w:rPr>
        <w:t xml:space="preserve"> and description of institutional cost-matching (if any)</w:t>
      </w:r>
      <w:r w:rsidRPr="00B00166">
        <w:rPr>
          <w:rFonts w:ascii="Arial" w:hAnsi="Arial" w:cs="Arial"/>
          <w:iCs/>
          <w:color w:val="000080"/>
          <w:sz w:val="20"/>
        </w:rPr>
        <w:t xml:space="preserve"> in </w:t>
      </w:r>
      <w:r w:rsidR="00326EA6" w:rsidRPr="00B00166">
        <w:rPr>
          <w:rFonts w:ascii="Arial" w:hAnsi="Arial" w:cs="Arial"/>
          <w:b/>
          <w:iCs/>
          <w:color w:val="000080"/>
          <w:sz w:val="20"/>
        </w:rPr>
        <w:t xml:space="preserve">Part </w:t>
      </w:r>
      <w:r w:rsidR="00943FC5" w:rsidRPr="00B00166">
        <w:rPr>
          <w:rFonts w:ascii="Arial" w:hAnsi="Arial" w:cs="Arial"/>
          <w:b/>
          <w:iCs/>
          <w:color w:val="000080"/>
          <w:sz w:val="20"/>
        </w:rPr>
        <w:t>I</w:t>
      </w:r>
      <w:r w:rsidR="009D0543" w:rsidRPr="00B00166">
        <w:rPr>
          <w:rFonts w:ascii="Arial" w:hAnsi="Arial" w:cs="Arial"/>
          <w:b/>
          <w:iCs/>
          <w:color w:val="000080"/>
          <w:sz w:val="20"/>
        </w:rPr>
        <w:t xml:space="preserve"> Budget Justification</w:t>
      </w:r>
      <w:r w:rsidRPr="00B00166">
        <w:rPr>
          <w:rFonts w:ascii="Arial" w:hAnsi="Arial" w:cs="Arial"/>
          <w:color w:val="000080"/>
          <w:sz w:val="20"/>
        </w:rPr>
        <w:t>.</w:t>
      </w:r>
    </w:p>
    <w:p w:rsidR="00D6128C" w:rsidRPr="00437137" w:rsidRDefault="00D6128C" w:rsidP="00D6128C">
      <w:pPr>
        <w:pStyle w:val="List"/>
        <w:tabs>
          <w:tab w:val="left" w:pos="720"/>
        </w:tabs>
        <w:spacing w:after="60"/>
        <w:ind w:left="0" w:firstLine="0"/>
        <w:rPr>
          <w:rFonts w:ascii="Arial" w:hAnsi="Arial" w:cs="Arial"/>
          <w:color w:val="000080"/>
          <w:sz w:val="20"/>
        </w:rPr>
      </w:pPr>
    </w:p>
    <w:p w:rsidR="00CB4B85" w:rsidRDefault="00CB4B85" w:rsidP="00CB4B85">
      <w:pPr>
        <w:pStyle w:val="List"/>
        <w:spacing w:after="60"/>
        <w:rPr>
          <w:rFonts w:ascii="Arial" w:hAnsi="Arial"/>
          <w:color w:val="000080"/>
          <w:sz w:val="20"/>
        </w:rPr>
      </w:pPr>
      <w:r w:rsidRPr="00437137">
        <w:rPr>
          <w:rFonts w:ascii="Arial" w:hAnsi="Arial" w:cs="Arial"/>
          <w:b/>
          <w:color w:val="000080"/>
          <w:sz w:val="20"/>
          <w:u w:val="single"/>
        </w:rPr>
        <w:t>Carryover and Time Extensions</w:t>
      </w:r>
      <w:r w:rsidRPr="00437137">
        <w:rPr>
          <w:rFonts w:ascii="Arial" w:hAnsi="Arial" w:cs="Arial"/>
          <w:color w:val="000080"/>
          <w:sz w:val="20"/>
        </w:rPr>
        <w:t>: Funds that are unexpended at the end of an annual grant period may be carrie</w:t>
      </w:r>
      <w:r w:rsidR="009D0543">
        <w:rPr>
          <w:rFonts w:ascii="Arial" w:hAnsi="Arial" w:cs="Arial"/>
          <w:color w:val="000080"/>
          <w:sz w:val="20"/>
        </w:rPr>
        <w:t xml:space="preserve">d forward into the next period </w:t>
      </w:r>
      <w:r w:rsidRPr="00437137">
        <w:rPr>
          <w:rFonts w:ascii="Arial" w:hAnsi="Arial" w:cs="Arial"/>
          <w:color w:val="000080"/>
          <w:sz w:val="20"/>
        </w:rPr>
        <w:t>in the same budget category</w:t>
      </w:r>
      <w:r w:rsidR="0056598B">
        <w:rPr>
          <w:rFonts w:ascii="Arial" w:hAnsi="Arial" w:cs="Arial"/>
          <w:color w:val="000080"/>
          <w:sz w:val="20"/>
        </w:rPr>
        <w:t xml:space="preserve">. </w:t>
      </w:r>
      <w:r w:rsidRPr="00437137">
        <w:rPr>
          <w:rFonts w:ascii="Arial" w:hAnsi="Arial" w:cs="Arial"/>
          <w:color w:val="000080"/>
          <w:sz w:val="20"/>
        </w:rPr>
        <w:t>If unexpended funds remain in the grant account at the expiration of the original grant period, a</w:t>
      </w:r>
      <w:r w:rsidR="00943FC5">
        <w:rPr>
          <w:rFonts w:ascii="Arial" w:hAnsi="Arial" w:cs="Arial"/>
          <w:color w:val="000080"/>
          <w:sz w:val="20"/>
        </w:rPr>
        <w:t xml:space="preserve">n </w:t>
      </w:r>
      <w:r w:rsidRPr="00437137">
        <w:rPr>
          <w:rFonts w:ascii="Arial" w:hAnsi="Arial" w:cs="Arial"/>
          <w:color w:val="000080"/>
          <w:sz w:val="20"/>
        </w:rPr>
        <w:t>extension</w:t>
      </w:r>
      <w:r w:rsidR="00943FC5">
        <w:rPr>
          <w:rFonts w:ascii="Arial" w:hAnsi="Arial" w:cs="Arial"/>
          <w:color w:val="000080"/>
          <w:sz w:val="20"/>
        </w:rPr>
        <w:t xml:space="preserve"> of time</w:t>
      </w:r>
      <w:r w:rsidRPr="00437137">
        <w:rPr>
          <w:rFonts w:ascii="Arial" w:hAnsi="Arial" w:cs="Arial"/>
          <w:color w:val="000080"/>
          <w:sz w:val="20"/>
        </w:rPr>
        <w:t xml:space="preserve"> without commitment of additional funds may be requested</w:t>
      </w:r>
      <w:r w:rsidR="0056598B">
        <w:rPr>
          <w:rFonts w:ascii="Arial" w:hAnsi="Arial" w:cs="Arial"/>
          <w:color w:val="000080"/>
          <w:sz w:val="20"/>
        </w:rPr>
        <w:t xml:space="preserve">. </w:t>
      </w:r>
      <w:r w:rsidR="00E25ACF">
        <w:rPr>
          <w:rFonts w:ascii="Arial" w:hAnsi="Arial" w:cs="Arial"/>
          <w:color w:val="000080"/>
          <w:sz w:val="20"/>
        </w:rPr>
        <w:t>A maximum of two one-year time extensions may be approved</w:t>
      </w:r>
      <w:r w:rsidR="00827EFB" w:rsidRPr="00827EFB">
        <w:rPr>
          <w:rFonts w:ascii="Arial" w:hAnsi="Arial"/>
          <w:color w:val="000080"/>
          <w:sz w:val="20"/>
        </w:rPr>
        <w:t xml:space="preserve"> </w:t>
      </w:r>
      <w:r w:rsidR="000A74E8">
        <w:rPr>
          <w:rFonts w:ascii="Arial" w:hAnsi="Arial"/>
          <w:color w:val="000080"/>
          <w:sz w:val="20"/>
        </w:rPr>
        <w:t>provided</w:t>
      </w:r>
      <w:r w:rsidR="00E25ACF">
        <w:rPr>
          <w:rFonts w:ascii="Arial" w:hAnsi="Arial"/>
          <w:color w:val="000080"/>
          <w:sz w:val="20"/>
        </w:rPr>
        <w:t xml:space="preserve"> reporting requirements </w:t>
      </w:r>
      <w:r w:rsidR="00827EFB" w:rsidRPr="00957E5F">
        <w:rPr>
          <w:rFonts w:ascii="Arial" w:hAnsi="Arial"/>
          <w:color w:val="000080"/>
          <w:sz w:val="20"/>
        </w:rPr>
        <w:t>are up to date</w:t>
      </w:r>
      <w:r w:rsidR="00827EFB">
        <w:rPr>
          <w:rFonts w:ascii="Arial" w:hAnsi="Arial"/>
          <w:color w:val="000080"/>
          <w:sz w:val="20"/>
        </w:rPr>
        <w:t>.</w:t>
      </w:r>
    </w:p>
    <w:p w:rsidR="00CB4B85" w:rsidRDefault="00CB4B85" w:rsidP="00CB4B85">
      <w:pPr>
        <w:pStyle w:val="Heading1"/>
        <w:rPr>
          <w:color w:val="000080"/>
          <w:sz w:val="20"/>
          <w:szCs w:val="20"/>
          <w:u w:val="single"/>
        </w:rPr>
      </w:pPr>
      <w:r w:rsidRPr="00437137">
        <w:rPr>
          <w:bCs w:val="0"/>
          <w:color w:val="000080"/>
          <w:sz w:val="20"/>
          <w:szCs w:val="20"/>
          <w:u w:val="single"/>
        </w:rPr>
        <w:t>Proposal</w:t>
      </w:r>
      <w:r w:rsidR="00051A02">
        <w:rPr>
          <w:bCs w:val="0"/>
          <w:color w:val="000080"/>
          <w:sz w:val="20"/>
          <w:szCs w:val="20"/>
          <w:u w:val="single"/>
        </w:rPr>
        <w:t xml:space="preserve"> Submission</w:t>
      </w:r>
      <w:r w:rsidRPr="00437137">
        <w:rPr>
          <w:color w:val="000080"/>
          <w:sz w:val="20"/>
          <w:szCs w:val="20"/>
          <w:u w:val="single"/>
        </w:rPr>
        <w:t>:</w:t>
      </w:r>
    </w:p>
    <w:p w:rsidR="009706CF" w:rsidRPr="00B00166" w:rsidRDefault="00CB4B85" w:rsidP="00DB5CD2">
      <w:pPr>
        <w:widowControl w:val="0"/>
        <w:numPr>
          <w:ilvl w:val="0"/>
          <w:numId w:val="3"/>
        </w:numPr>
        <w:rPr>
          <w:rFonts w:ascii="Arial" w:hAnsi="Arial" w:cs="Arial"/>
          <w:b/>
          <w:color w:val="000080"/>
          <w:kern w:val="28"/>
        </w:rPr>
      </w:pPr>
      <w:r w:rsidRPr="00B00166">
        <w:rPr>
          <w:rFonts w:ascii="Arial" w:hAnsi="Arial" w:cs="Arial"/>
          <w:i/>
          <w:color w:val="000080"/>
          <w:kern w:val="28"/>
          <w:sz w:val="20"/>
          <w:szCs w:val="20"/>
          <w:u w:val="single"/>
        </w:rPr>
        <w:t>Format, Signatures:</w:t>
      </w:r>
      <w:r w:rsidRPr="00B00166">
        <w:rPr>
          <w:rFonts w:ascii="Arial" w:hAnsi="Arial" w:cs="Arial"/>
          <w:color w:val="000080"/>
          <w:kern w:val="28"/>
          <w:sz w:val="20"/>
          <w:szCs w:val="20"/>
        </w:rPr>
        <w:t xml:space="preserve"> </w:t>
      </w:r>
      <w:r w:rsidR="00413F3E" w:rsidRPr="00B00166">
        <w:rPr>
          <w:rFonts w:ascii="Arial" w:hAnsi="Arial"/>
          <w:color w:val="000080"/>
          <w:kern w:val="28"/>
          <w:sz w:val="20"/>
          <w:szCs w:val="20"/>
        </w:rPr>
        <w:t xml:space="preserve">Complete and fully signed proposals on the </w:t>
      </w:r>
      <w:r w:rsidR="00413F3E" w:rsidRPr="00B00166">
        <w:rPr>
          <w:rFonts w:ascii="Arial" w:hAnsi="Arial"/>
          <w:b/>
          <w:color w:val="000080"/>
          <w:kern w:val="28"/>
          <w:sz w:val="20"/>
          <w:szCs w:val="20"/>
        </w:rPr>
        <w:t>current version</w:t>
      </w:r>
      <w:r w:rsidR="00413F3E" w:rsidRPr="00B00166">
        <w:rPr>
          <w:rFonts w:ascii="Arial" w:hAnsi="Arial"/>
          <w:color w:val="000080"/>
          <w:kern w:val="28"/>
          <w:sz w:val="20"/>
          <w:szCs w:val="20"/>
        </w:rPr>
        <w:t xml:space="preserve"> of the application form (this document) </w:t>
      </w:r>
      <w:r w:rsidR="0088251A">
        <w:rPr>
          <w:rFonts w:ascii="Arial" w:hAnsi="Arial"/>
          <w:color w:val="000080"/>
          <w:kern w:val="28"/>
          <w:sz w:val="20"/>
          <w:szCs w:val="20"/>
        </w:rPr>
        <w:t>are</w:t>
      </w:r>
      <w:r w:rsidR="00413F3E" w:rsidRPr="00B00166">
        <w:rPr>
          <w:rFonts w:ascii="Arial" w:hAnsi="Arial"/>
          <w:color w:val="000080"/>
          <w:kern w:val="28"/>
          <w:sz w:val="20"/>
          <w:szCs w:val="20"/>
        </w:rPr>
        <w:t xml:space="preserve"> submitted as a single PDF file, using the online proposal submission website at </w:t>
      </w:r>
      <w:r w:rsidR="00413F3E" w:rsidRPr="00B00166">
        <w:rPr>
          <w:rFonts w:ascii="Arial" w:hAnsi="Arial"/>
          <w:b/>
          <w:color w:val="000080"/>
          <w:kern w:val="28"/>
          <w:sz w:val="20"/>
          <w:szCs w:val="20"/>
        </w:rPr>
        <w:t xml:space="preserve">www.acsprf.org </w:t>
      </w:r>
      <w:r w:rsidR="00413F3E" w:rsidRPr="00B00166">
        <w:rPr>
          <w:rFonts w:ascii="Arial" w:hAnsi="Arial"/>
          <w:color w:val="000080"/>
          <w:kern w:val="28"/>
          <w:sz w:val="20"/>
          <w:szCs w:val="20"/>
        </w:rPr>
        <w:t xml:space="preserve">(follow the New </w:t>
      </w:r>
      <w:r w:rsidR="00025E5F" w:rsidRPr="00B00166">
        <w:rPr>
          <w:rFonts w:ascii="Arial" w:hAnsi="Arial"/>
          <w:color w:val="000080"/>
          <w:kern w:val="28"/>
          <w:sz w:val="20"/>
          <w:szCs w:val="20"/>
        </w:rPr>
        <w:t>Directions</w:t>
      </w:r>
      <w:r w:rsidR="00413F3E" w:rsidRPr="00B00166">
        <w:rPr>
          <w:rFonts w:ascii="Arial" w:hAnsi="Arial"/>
          <w:color w:val="000080"/>
          <w:kern w:val="28"/>
          <w:sz w:val="20"/>
          <w:szCs w:val="20"/>
        </w:rPr>
        <w:t xml:space="preserve"> link). </w:t>
      </w:r>
      <w:r w:rsidR="00604370" w:rsidRPr="00B00166">
        <w:rPr>
          <w:rFonts w:ascii="Arial" w:hAnsi="Arial"/>
          <w:color w:val="000080"/>
          <w:kern w:val="28"/>
          <w:sz w:val="20"/>
          <w:szCs w:val="20"/>
        </w:rPr>
        <w:t>Note that t</w:t>
      </w:r>
      <w:r w:rsidR="00413F3E" w:rsidRPr="00B00166">
        <w:rPr>
          <w:rFonts w:ascii="Arial" w:hAnsi="Arial"/>
          <w:color w:val="000080"/>
          <w:kern w:val="28"/>
          <w:sz w:val="20"/>
          <w:szCs w:val="20"/>
        </w:rPr>
        <w:t>he footer of the application form contains the date of the PRF Advisory Board meeting at which the proposal will be considered; thi</w:t>
      </w:r>
      <w:r w:rsidR="00604370" w:rsidRPr="00B00166">
        <w:rPr>
          <w:rFonts w:ascii="Arial" w:hAnsi="Arial"/>
          <w:color w:val="000080"/>
          <w:kern w:val="28"/>
          <w:sz w:val="20"/>
          <w:szCs w:val="20"/>
        </w:rPr>
        <w:t xml:space="preserve">s date is also on the watermark </w:t>
      </w:r>
      <w:r w:rsidR="00413F3E" w:rsidRPr="00B00166">
        <w:rPr>
          <w:rFonts w:ascii="Arial" w:hAnsi="Arial"/>
          <w:color w:val="000080"/>
          <w:kern w:val="28"/>
          <w:sz w:val="20"/>
          <w:szCs w:val="20"/>
        </w:rPr>
        <w:t xml:space="preserve">of each page of the application form. No proposals will be accepted on </w:t>
      </w:r>
      <w:r w:rsidR="00E25ACF" w:rsidRPr="00B00166">
        <w:rPr>
          <w:rFonts w:ascii="Arial" w:hAnsi="Arial"/>
          <w:color w:val="000080"/>
          <w:kern w:val="28"/>
          <w:sz w:val="20"/>
          <w:szCs w:val="20"/>
        </w:rPr>
        <w:t>prio</w:t>
      </w:r>
      <w:r w:rsidR="00413F3E" w:rsidRPr="00B00166">
        <w:rPr>
          <w:rFonts w:ascii="Arial" w:hAnsi="Arial"/>
          <w:color w:val="000080"/>
          <w:kern w:val="28"/>
          <w:sz w:val="20"/>
          <w:szCs w:val="20"/>
        </w:rPr>
        <w:t xml:space="preserve">r versions of ACS PRF application forms. </w:t>
      </w:r>
    </w:p>
    <w:p w:rsidR="00CB4B85" w:rsidRPr="00B00166" w:rsidRDefault="00CB4B85" w:rsidP="00CB4B85">
      <w:pPr>
        <w:widowControl w:val="0"/>
        <w:numPr>
          <w:ilvl w:val="0"/>
          <w:numId w:val="3"/>
        </w:numPr>
        <w:rPr>
          <w:rFonts w:ascii="Arial" w:hAnsi="Arial" w:cs="Arial"/>
          <w:b/>
          <w:color w:val="000080"/>
          <w:sz w:val="20"/>
          <w:szCs w:val="20"/>
        </w:rPr>
      </w:pPr>
      <w:r w:rsidRPr="00B00166">
        <w:rPr>
          <w:rFonts w:ascii="Arial" w:hAnsi="Arial" w:cs="Arial"/>
          <w:i/>
          <w:color w:val="000080"/>
          <w:kern w:val="28"/>
          <w:sz w:val="20"/>
          <w:szCs w:val="20"/>
          <w:u w:val="single"/>
        </w:rPr>
        <w:t>Page Order</w:t>
      </w:r>
      <w:r w:rsidRPr="00B00166">
        <w:rPr>
          <w:rFonts w:ascii="Arial" w:hAnsi="Arial" w:cs="Arial"/>
          <w:i/>
          <w:color w:val="000080"/>
          <w:kern w:val="28"/>
          <w:sz w:val="20"/>
          <w:szCs w:val="20"/>
        </w:rPr>
        <w:t>:</w:t>
      </w:r>
      <w:r w:rsidR="006611DF" w:rsidRPr="00B00166">
        <w:rPr>
          <w:rFonts w:ascii="Arial" w:hAnsi="Arial" w:cs="Arial"/>
          <w:color w:val="000080"/>
          <w:sz w:val="20"/>
          <w:szCs w:val="20"/>
        </w:rPr>
        <w:t xml:space="preserve"> </w:t>
      </w:r>
      <w:r w:rsidR="00413F3E" w:rsidRPr="00B00166">
        <w:rPr>
          <w:rFonts w:ascii="Arial" w:hAnsi="Arial" w:cs="Arial"/>
          <w:color w:val="000080"/>
          <w:sz w:val="20"/>
          <w:szCs w:val="20"/>
        </w:rPr>
        <w:t xml:space="preserve">A complete proposal </w:t>
      </w:r>
      <w:r w:rsidR="00D13118" w:rsidRPr="00B00166">
        <w:rPr>
          <w:rFonts w:ascii="Arial" w:hAnsi="Arial" w:cs="Arial"/>
          <w:color w:val="000080"/>
          <w:sz w:val="20"/>
          <w:szCs w:val="20"/>
        </w:rPr>
        <w:t xml:space="preserve">includes </w:t>
      </w:r>
      <w:r w:rsidR="00EB30CD" w:rsidRPr="00B00166">
        <w:rPr>
          <w:rFonts w:ascii="Arial" w:hAnsi="Arial" w:cs="Arial"/>
          <w:color w:val="000080"/>
          <w:sz w:val="20"/>
          <w:szCs w:val="20"/>
        </w:rPr>
        <w:t xml:space="preserve">the following: </w:t>
      </w:r>
      <w:r w:rsidR="00D13118" w:rsidRPr="00B00166">
        <w:rPr>
          <w:rFonts w:ascii="Arial" w:hAnsi="Arial" w:cs="Arial"/>
          <w:color w:val="000080"/>
          <w:sz w:val="20"/>
          <w:szCs w:val="20"/>
        </w:rPr>
        <w:t xml:space="preserve">pages </w:t>
      </w:r>
      <w:r w:rsidR="00413F3E" w:rsidRPr="00B00166">
        <w:rPr>
          <w:rFonts w:ascii="Arial" w:hAnsi="Arial" w:cs="Arial"/>
          <w:color w:val="000080"/>
          <w:sz w:val="20"/>
          <w:szCs w:val="20"/>
        </w:rPr>
        <w:t>1</w:t>
      </w:r>
      <w:r w:rsidR="00D13118" w:rsidRPr="00B00166">
        <w:rPr>
          <w:rFonts w:ascii="Arial" w:hAnsi="Arial" w:cs="Arial"/>
          <w:color w:val="000080"/>
          <w:sz w:val="20"/>
          <w:szCs w:val="20"/>
        </w:rPr>
        <w:t xml:space="preserve"> through </w:t>
      </w:r>
      <w:r w:rsidR="00DE1C1F" w:rsidRPr="00B00166">
        <w:rPr>
          <w:rFonts w:ascii="Arial" w:hAnsi="Arial" w:cs="Arial"/>
          <w:color w:val="000080"/>
          <w:sz w:val="20"/>
          <w:szCs w:val="20"/>
        </w:rPr>
        <w:t>6</w:t>
      </w:r>
      <w:r w:rsidR="00413F3E" w:rsidRPr="00B00166">
        <w:rPr>
          <w:rFonts w:ascii="Arial" w:hAnsi="Arial" w:cs="Arial"/>
          <w:color w:val="000080"/>
          <w:sz w:val="20"/>
          <w:szCs w:val="20"/>
        </w:rPr>
        <w:t xml:space="preserve"> of </w:t>
      </w:r>
      <w:r w:rsidR="00D13118" w:rsidRPr="00B00166">
        <w:rPr>
          <w:rFonts w:ascii="Arial" w:hAnsi="Arial" w:cs="Arial"/>
          <w:color w:val="000080"/>
          <w:sz w:val="20"/>
          <w:szCs w:val="20"/>
        </w:rPr>
        <w:t>the application with signatures on the title page and the budget</w:t>
      </w:r>
      <w:r w:rsidR="008B2FF5" w:rsidRPr="00B00166">
        <w:rPr>
          <w:rFonts w:ascii="Arial" w:hAnsi="Arial" w:cs="Arial"/>
          <w:color w:val="000080"/>
          <w:sz w:val="20"/>
          <w:szCs w:val="20"/>
        </w:rPr>
        <w:t xml:space="preserve"> page</w:t>
      </w:r>
      <w:r w:rsidR="00413F3E" w:rsidRPr="00B00166">
        <w:rPr>
          <w:rFonts w:ascii="Arial" w:hAnsi="Arial" w:cs="Arial"/>
          <w:color w:val="000080"/>
          <w:sz w:val="20"/>
          <w:szCs w:val="20"/>
        </w:rPr>
        <w:t xml:space="preserve">; proposal abstract; proposal narrative with </w:t>
      </w:r>
      <w:r w:rsidR="00413F3E" w:rsidRPr="00B00166">
        <w:rPr>
          <w:rFonts w:ascii="Arial" w:hAnsi="Arial" w:cs="Arial"/>
          <w:b/>
          <w:color w:val="000080"/>
          <w:sz w:val="20"/>
          <w:szCs w:val="20"/>
        </w:rPr>
        <w:t>word count</w:t>
      </w:r>
      <w:r w:rsidR="00413F3E" w:rsidRPr="00B00166">
        <w:rPr>
          <w:rFonts w:ascii="Arial" w:hAnsi="Arial" w:cs="Arial"/>
          <w:color w:val="000080"/>
          <w:sz w:val="20"/>
          <w:szCs w:val="20"/>
        </w:rPr>
        <w:t xml:space="preserve"> on the last page; references cited; and any supporting documentation such as letters of collaboration, etc. (if applicable). </w:t>
      </w:r>
      <w:r w:rsidR="00413F3E" w:rsidRPr="00B00166">
        <w:rPr>
          <w:rFonts w:ascii="Arial" w:hAnsi="Arial" w:cs="Arial"/>
          <w:b/>
          <w:color w:val="000080"/>
          <w:sz w:val="20"/>
          <w:szCs w:val="20"/>
        </w:rPr>
        <w:t>Please do not submit the blue-t</w:t>
      </w:r>
      <w:r w:rsidR="00D13118" w:rsidRPr="00B00166">
        <w:rPr>
          <w:rFonts w:ascii="Arial" w:hAnsi="Arial" w:cs="Arial"/>
          <w:b/>
          <w:color w:val="000080"/>
          <w:sz w:val="20"/>
          <w:szCs w:val="20"/>
        </w:rPr>
        <w:t>ext</w:t>
      </w:r>
      <w:r w:rsidR="00413F3E" w:rsidRPr="00B00166">
        <w:rPr>
          <w:rFonts w:ascii="Arial" w:hAnsi="Arial" w:cs="Arial"/>
          <w:b/>
          <w:color w:val="000080"/>
          <w:sz w:val="20"/>
          <w:szCs w:val="20"/>
        </w:rPr>
        <w:t xml:space="preserve"> instruction pages (pp. i-v)</w:t>
      </w:r>
      <w:r w:rsidR="00413F3E" w:rsidRPr="00B00166">
        <w:rPr>
          <w:rFonts w:ascii="Arial" w:hAnsi="Arial" w:cs="Arial"/>
          <w:color w:val="000080"/>
          <w:sz w:val="20"/>
          <w:szCs w:val="20"/>
        </w:rPr>
        <w:t xml:space="preserve">. Number the pages of your proposal in </w:t>
      </w:r>
      <w:r w:rsidR="00EB30CD" w:rsidRPr="00B00166">
        <w:rPr>
          <w:rFonts w:ascii="Arial" w:hAnsi="Arial" w:cs="Arial"/>
          <w:color w:val="000080"/>
          <w:sz w:val="20"/>
          <w:szCs w:val="20"/>
        </w:rPr>
        <w:t>the</w:t>
      </w:r>
      <w:r w:rsidR="00413F3E" w:rsidRPr="00B00166">
        <w:rPr>
          <w:rFonts w:ascii="Arial" w:hAnsi="Arial" w:cs="Arial"/>
          <w:color w:val="000080"/>
          <w:sz w:val="20"/>
          <w:szCs w:val="20"/>
        </w:rPr>
        <w:t xml:space="preserve"> footer, with the abstract as Page 1. No institutional cover letter is required; if one is </w:t>
      </w:r>
      <w:r w:rsidR="00AF52D9" w:rsidRPr="00B00166">
        <w:rPr>
          <w:rFonts w:ascii="Arial" w:hAnsi="Arial" w:cs="Arial"/>
          <w:color w:val="000080"/>
          <w:sz w:val="20"/>
          <w:szCs w:val="20"/>
        </w:rPr>
        <w:t>included please place</w:t>
      </w:r>
      <w:r w:rsidR="00413F3E" w:rsidRPr="00B00166">
        <w:rPr>
          <w:rFonts w:ascii="Arial" w:hAnsi="Arial" w:cs="Arial"/>
          <w:color w:val="000080"/>
          <w:sz w:val="20"/>
          <w:szCs w:val="20"/>
        </w:rPr>
        <w:t xml:space="preserve"> </w:t>
      </w:r>
      <w:r w:rsidR="00AF52D9" w:rsidRPr="00B00166">
        <w:rPr>
          <w:rFonts w:ascii="Arial" w:hAnsi="Arial" w:cs="Arial"/>
          <w:color w:val="000080"/>
          <w:sz w:val="20"/>
          <w:szCs w:val="20"/>
        </w:rPr>
        <w:t xml:space="preserve">it </w:t>
      </w:r>
      <w:r w:rsidR="00413F3E" w:rsidRPr="00B00166">
        <w:rPr>
          <w:rFonts w:ascii="Arial" w:hAnsi="Arial" w:cs="Arial"/>
          <w:color w:val="000080"/>
          <w:sz w:val="20"/>
          <w:szCs w:val="20"/>
        </w:rPr>
        <w:t xml:space="preserve">after the references. </w:t>
      </w:r>
    </w:p>
    <w:p w:rsidR="00CB4B85" w:rsidRPr="00437137" w:rsidRDefault="00CB4B85" w:rsidP="00CB4B85">
      <w:pPr>
        <w:widowControl w:val="0"/>
        <w:numPr>
          <w:ilvl w:val="0"/>
          <w:numId w:val="3"/>
        </w:numPr>
        <w:rPr>
          <w:rFonts w:ascii="Arial" w:hAnsi="Arial" w:cs="Arial"/>
          <w:color w:val="000080"/>
          <w:sz w:val="20"/>
          <w:szCs w:val="20"/>
        </w:rPr>
      </w:pPr>
      <w:r w:rsidRPr="00437137">
        <w:rPr>
          <w:rFonts w:ascii="Arial" w:hAnsi="Arial" w:cs="Arial"/>
          <w:i/>
          <w:color w:val="000080"/>
          <w:sz w:val="20"/>
          <w:szCs w:val="20"/>
          <w:u w:val="single"/>
        </w:rPr>
        <w:t>Length Restrictions</w:t>
      </w:r>
      <w:r w:rsidRPr="00437137">
        <w:rPr>
          <w:rFonts w:ascii="Arial" w:hAnsi="Arial" w:cs="Arial"/>
          <w:color w:val="000080"/>
          <w:sz w:val="20"/>
          <w:szCs w:val="20"/>
        </w:rPr>
        <w:t>: The PRF Advisory Board has set an upper limit of 4,000 words,</w:t>
      </w:r>
      <w:r w:rsidR="00CE01C9">
        <w:rPr>
          <w:rFonts w:ascii="Arial" w:hAnsi="Arial" w:cs="Arial"/>
          <w:color w:val="000080"/>
          <w:sz w:val="20"/>
          <w:szCs w:val="20"/>
        </w:rPr>
        <w:t xml:space="preserve"> double-spaced</w:t>
      </w:r>
      <w:r w:rsidR="00C1479F" w:rsidRPr="00437137">
        <w:rPr>
          <w:rFonts w:ascii="Arial" w:hAnsi="Arial" w:cs="Arial"/>
          <w:color w:val="000080"/>
          <w:sz w:val="20"/>
          <w:szCs w:val="20"/>
        </w:rPr>
        <w:t xml:space="preserve"> in 12-point </w:t>
      </w:r>
      <w:r w:rsidR="009706CF">
        <w:rPr>
          <w:rFonts w:ascii="Arial" w:hAnsi="Arial" w:cs="Arial"/>
          <w:color w:val="000080"/>
          <w:sz w:val="20"/>
          <w:szCs w:val="20"/>
        </w:rPr>
        <w:t>font (</w:t>
      </w:r>
      <w:r w:rsidR="009706CF">
        <w:rPr>
          <w:rFonts w:ascii="Arial" w:hAnsi="Arial" w:cs="Arial"/>
          <w:b/>
          <w:color w:val="000080"/>
          <w:sz w:val="20"/>
          <w:szCs w:val="20"/>
        </w:rPr>
        <w:t>Times Roman, Arial, or Courier</w:t>
      </w:r>
      <w:r w:rsidR="009706CF">
        <w:rPr>
          <w:rFonts w:ascii="Arial" w:hAnsi="Arial" w:cs="Arial"/>
          <w:color w:val="000080"/>
          <w:sz w:val="20"/>
          <w:szCs w:val="20"/>
        </w:rPr>
        <w:t>)</w:t>
      </w:r>
      <w:r w:rsidR="00CE01C9">
        <w:rPr>
          <w:rFonts w:ascii="Arial" w:hAnsi="Arial" w:cs="Arial"/>
          <w:color w:val="000080"/>
          <w:sz w:val="20"/>
          <w:szCs w:val="20"/>
        </w:rPr>
        <w:t xml:space="preserve"> with </w:t>
      </w:r>
      <w:r w:rsidR="005743D7">
        <w:rPr>
          <w:rFonts w:ascii="Arial" w:hAnsi="Arial" w:cs="Arial"/>
          <w:color w:val="000080"/>
          <w:sz w:val="20"/>
          <w:szCs w:val="20"/>
        </w:rPr>
        <w:t>one</w:t>
      </w:r>
      <w:r w:rsidR="00CE01C9">
        <w:rPr>
          <w:rFonts w:ascii="Arial" w:hAnsi="Arial" w:cs="Arial"/>
          <w:color w:val="000080"/>
          <w:sz w:val="20"/>
          <w:szCs w:val="20"/>
        </w:rPr>
        <w:t>-inch margins</w:t>
      </w:r>
      <w:r w:rsidRPr="00437137">
        <w:rPr>
          <w:rFonts w:ascii="Arial" w:hAnsi="Arial" w:cs="Arial"/>
          <w:color w:val="000080"/>
          <w:sz w:val="20"/>
          <w:szCs w:val="20"/>
        </w:rPr>
        <w:t xml:space="preserve">, for the scientific text of the narrative portion of </w:t>
      </w:r>
      <w:r w:rsidR="00BC146A" w:rsidRPr="00437137">
        <w:rPr>
          <w:rFonts w:ascii="Arial" w:hAnsi="Arial" w:cs="Arial"/>
          <w:color w:val="000080"/>
          <w:sz w:val="20"/>
          <w:szCs w:val="20"/>
        </w:rPr>
        <w:t>the</w:t>
      </w:r>
      <w:r w:rsidRPr="00437137">
        <w:rPr>
          <w:rFonts w:ascii="Arial" w:hAnsi="Arial" w:cs="Arial"/>
          <w:color w:val="000080"/>
          <w:sz w:val="20"/>
          <w:szCs w:val="20"/>
        </w:rPr>
        <w:t xml:space="preserve"> </w:t>
      </w:r>
      <w:r w:rsidRPr="00437137">
        <w:rPr>
          <w:rFonts w:ascii="Arial" w:hAnsi="Arial" w:cs="Arial"/>
          <w:color w:val="000080"/>
          <w:sz w:val="20"/>
          <w:szCs w:val="20"/>
        </w:rPr>
        <w:lastRenderedPageBreak/>
        <w:t xml:space="preserve">proposal, excluding abstract, figures, </w:t>
      </w:r>
      <w:r w:rsidR="00C1479F" w:rsidRPr="00437137">
        <w:rPr>
          <w:rFonts w:ascii="Arial" w:hAnsi="Arial" w:cs="Arial"/>
          <w:color w:val="000080"/>
          <w:sz w:val="20"/>
          <w:szCs w:val="20"/>
        </w:rPr>
        <w:t xml:space="preserve">tables, equations, </w:t>
      </w:r>
      <w:r w:rsidRPr="00437137">
        <w:rPr>
          <w:rFonts w:ascii="Arial" w:hAnsi="Arial" w:cs="Arial"/>
          <w:color w:val="000080"/>
          <w:sz w:val="20"/>
          <w:szCs w:val="20"/>
        </w:rPr>
        <w:t>and references</w:t>
      </w:r>
      <w:r w:rsidR="0056598B">
        <w:rPr>
          <w:rFonts w:ascii="Arial" w:hAnsi="Arial" w:cs="Arial"/>
          <w:color w:val="000080"/>
          <w:sz w:val="20"/>
          <w:szCs w:val="20"/>
        </w:rPr>
        <w:t xml:space="preserve">. </w:t>
      </w:r>
      <w:r w:rsidR="00051A02">
        <w:rPr>
          <w:rFonts w:ascii="Arial" w:hAnsi="Arial" w:cs="Arial"/>
          <w:color w:val="000080"/>
          <w:sz w:val="20"/>
          <w:szCs w:val="20"/>
        </w:rPr>
        <w:t xml:space="preserve">The word count is entered at the end of the proposal narrative. </w:t>
      </w:r>
      <w:r w:rsidRPr="00437137">
        <w:rPr>
          <w:rFonts w:ascii="Arial" w:hAnsi="Arial" w:cs="Arial"/>
          <w:color w:val="000080"/>
          <w:sz w:val="20"/>
          <w:szCs w:val="20"/>
        </w:rPr>
        <w:t>Proposals that exceed this limitation will not be considered</w:t>
      </w:r>
      <w:r w:rsidR="0056598B">
        <w:rPr>
          <w:rFonts w:ascii="Arial" w:hAnsi="Arial" w:cs="Arial"/>
          <w:color w:val="000080"/>
          <w:sz w:val="20"/>
          <w:szCs w:val="20"/>
        </w:rPr>
        <w:t xml:space="preserve">. </w:t>
      </w:r>
      <w:r w:rsidR="00D6128C" w:rsidRPr="00437137">
        <w:rPr>
          <w:rFonts w:ascii="Arial" w:hAnsi="Arial" w:cs="Arial"/>
          <w:color w:val="000080"/>
          <w:sz w:val="20"/>
          <w:szCs w:val="20"/>
        </w:rPr>
        <w:t>The</w:t>
      </w:r>
      <w:r w:rsidRPr="00437137">
        <w:rPr>
          <w:rFonts w:ascii="Arial" w:hAnsi="Arial" w:cs="Arial"/>
          <w:color w:val="000080"/>
          <w:sz w:val="20"/>
          <w:szCs w:val="20"/>
        </w:rPr>
        <w:t xml:space="preserve"> abstract of the proposal</w:t>
      </w:r>
      <w:r w:rsidR="00D6128C" w:rsidRPr="00437137">
        <w:rPr>
          <w:rFonts w:ascii="Arial" w:hAnsi="Arial" w:cs="Arial"/>
          <w:color w:val="000080"/>
          <w:sz w:val="20"/>
          <w:szCs w:val="20"/>
        </w:rPr>
        <w:t xml:space="preserve"> should</w:t>
      </w:r>
      <w:r w:rsidRPr="00437137">
        <w:rPr>
          <w:rFonts w:ascii="Arial" w:hAnsi="Arial" w:cs="Arial"/>
          <w:color w:val="000080"/>
          <w:sz w:val="20"/>
          <w:szCs w:val="20"/>
        </w:rPr>
        <w:t xml:space="preserve"> not exceed 250 words.</w:t>
      </w:r>
    </w:p>
    <w:p w:rsidR="00CB4B85" w:rsidRPr="00B00166" w:rsidRDefault="00CB4B85" w:rsidP="00CB4B85">
      <w:pPr>
        <w:widowControl w:val="0"/>
        <w:numPr>
          <w:ilvl w:val="0"/>
          <w:numId w:val="3"/>
        </w:numPr>
        <w:rPr>
          <w:rFonts w:ascii="Arial" w:hAnsi="Arial" w:cs="Arial"/>
          <w:i/>
          <w:color w:val="000080"/>
          <w:sz w:val="20"/>
          <w:szCs w:val="20"/>
        </w:rPr>
      </w:pPr>
      <w:r w:rsidRPr="00437137">
        <w:rPr>
          <w:rFonts w:ascii="Arial" w:hAnsi="Arial" w:cs="Arial"/>
          <w:i/>
          <w:color w:val="000080"/>
          <w:sz w:val="20"/>
          <w:szCs w:val="20"/>
          <w:u w:val="single"/>
        </w:rPr>
        <w:t>Limitations</w:t>
      </w:r>
      <w:r w:rsidRPr="00437137">
        <w:rPr>
          <w:rFonts w:ascii="Arial" w:hAnsi="Arial" w:cs="Arial"/>
          <w:color w:val="000080"/>
          <w:sz w:val="20"/>
          <w:szCs w:val="20"/>
        </w:rPr>
        <w:t>: A</w:t>
      </w:r>
      <w:r w:rsidR="005743D7">
        <w:rPr>
          <w:rFonts w:ascii="Arial" w:hAnsi="Arial" w:cs="Arial"/>
          <w:color w:val="000080"/>
          <w:sz w:val="20"/>
          <w:szCs w:val="20"/>
        </w:rPr>
        <w:t>n investigator</w:t>
      </w:r>
      <w:r w:rsidR="00B53EF7">
        <w:rPr>
          <w:rFonts w:ascii="Arial" w:hAnsi="Arial" w:cs="Arial"/>
          <w:color w:val="000080"/>
          <w:sz w:val="20"/>
          <w:szCs w:val="20"/>
        </w:rPr>
        <w:t xml:space="preserve"> </w:t>
      </w:r>
      <w:r w:rsidR="00CB478B">
        <w:rPr>
          <w:rFonts w:ascii="Arial" w:hAnsi="Arial" w:cs="Arial"/>
          <w:color w:val="000080"/>
          <w:sz w:val="20"/>
          <w:szCs w:val="20"/>
        </w:rPr>
        <w:t xml:space="preserve">(lead PI or co-PI) </w:t>
      </w:r>
      <w:r w:rsidR="00B53EF7">
        <w:rPr>
          <w:rFonts w:ascii="Arial" w:hAnsi="Arial" w:cs="Arial"/>
          <w:color w:val="000080"/>
          <w:sz w:val="20"/>
          <w:szCs w:val="20"/>
        </w:rPr>
        <w:t xml:space="preserve">may have only one active ACS PRF grant, or proposal under consideration, at any time. </w:t>
      </w:r>
      <w:r w:rsidRPr="00437137">
        <w:rPr>
          <w:rFonts w:ascii="Arial" w:hAnsi="Arial" w:cs="Arial"/>
          <w:color w:val="000080"/>
          <w:sz w:val="20"/>
          <w:szCs w:val="20"/>
        </w:rPr>
        <w:t xml:space="preserve">In addition, </w:t>
      </w:r>
      <w:r w:rsidRPr="00437137">
        <w:rPr>
          <w:rFonts w:ascii="Arial" w:hAnsi="Arial" w:cs="Arial"/>
          <w:iCs/>
          <w:color w:val="000080"/>
          <w:sz w:val="20"/>
          <w:szCs w:val="20"/>
        </w:rPr>
        <w:t xml:space="preserve">principal investigators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may have only one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grant application considered in a 12-month period</w:t>
      </w:r>
      <w:r w:rsidR="0056598B">
        <w:rPr>
          <w:rFonts w:ascii="Arial" w:hAnsi="Arial" w:cs="Arial"/>
          <w:iCs/>
          <w:color w:val="000080"/>
          <w:sz w:val="20"/>
          <w:szCs w:val="20"/>
        </w:rPr>
        <w:t xml:space="preserve">. </w:t>
      </w:r>
      <w:r w:rsidRPr="00437137">
        <w:rPr>
          <w:rFonts w:ascii="Arial" w:hAnsi="Arial" w:cs="Arial"/>
          <w:iCs/>
          <w:color w:val="000080"/>
          <w:sz w:val="20"/>
          <w:szCs w:val="20"/>
        </w:rPr>
        <w:t>Th</w:t>
      </w:r>
      <w:r w:rsidR="00C63D53">
        <w:rPr>
          <w:rFonts w:ascii="Arial" w:hAnsi="Arial" w:cs="Arial"/>
          <w:iCs/>
          <w:color w:val="000080"/>
          <w:sz w:val="20"/>
          <w:szCs w:val="20"/>
        </w:rPr>
        <w:t>us, a pr</w:t>
      </w:r>
      <w:r w:rsidR="003379AD" w:rsidRPr="00437137">
        <w:rPr>
          <w:rFonts w:ascii="Arial" w:hAnsi="Arial" w:cs="Arial"/>
          <w:iCs/>
          <w:color w:val="000080"/>
          <w:sz w:val="20"/>
          <w:szCs w:val="20"/>
        </w:rPr>
        <w:t>incipal investigator</w:t>
      </w:r>
      <w:r w:rsidRPr="00437137">
        <w:rPr>
          <w:rFonts w:ascii="Arial" w:hAnsi="Arial" w:cs="Arial"/>
          <w:iCs/>
          <w:color w:val="000080"/>
          <w:sz w:val="20"/>
          <w:szCs w:val="20"/>
        </w:rPr>
        <w:t xml:space="preserve">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who has a </w:t>
      </w:r>
      <w:r w:rsidR="00BC146A" w:rsidRPr="00437137">
        <w:rPr>
          <w:rFonts w:ascii="Arial" w:hAnsi="Arial" w:cs="Arial"/>
          <w:iCs/>
          <w:color w:val="000080"/>
          <w:sz w:val="20"/>
          <w:szCs w:val="20"/>
        </w:rPr>
        <w:t>New Directions</w:t>
      </w:r>
      <w:r w:rsidRPr="00437137">
        <w:rPr>
          <w:rFonts w:ascii="Arial" w:hAnsi="Arial" w:cs="Arial"/>
          <w:iCs/>
          <w:color w:val="000080"/>
          <w:sz w:val="20"/>
          <w:szCs w:val="20"/>
        </w:rPr>
        <w:t xml:space="preserve"> proposal denied may not </w:t>
      </w:r>
      <w:r w:rsidR="00C63D53">
        <w:rPr>
          <w:rFonts w:ascii="Arial" w:hAnsi="Arial" w:cs="Arial"/>
          <w:iCs/>
          <w:color w:val="000080"/>
          <w:sz w:val="20"/>
          <w:szCs w:val="20"/>
        </w:rPr>
        <w:t>submit</w:t>
      </w:r>
      <w:r w:rsidRPr="00437137">
        <w:rPr>
          <w:rFonts w:ascii="Arial" w:hAnsi="Arial" w:cs="Arial"/>
          <w:iCs/>
          <w:color w:val="000080"/>
          <w:sz w:val="20"/>
          <w:szCs w:val="20"/>
        </w:rPr>
        <w:t xml:space="preserve"> another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proposal until the Advisory Board meeting one year </w:t>
      </w:r>
      <w:r w:rsidR="00C63D53">
        <w:rPr>
          <w:rFonts w:ascii="Arial" w:hAnsi="Arial" w:cs="Arial"/>
          <w:iCs/>
          <w:color w:val="000080"/>
          <w:sz w:val="20"/>
          <w:szCs w:val="20"/>
        </w:rPr>
        <w:t>later</w:t>
      </w:r>
      <w:r w:rsidRPr="00437137">
        <w:rPr>
          <w:rFonts w:ascii="Arial" w:hAnsi="Arial" w:cs="Arial"/>
          <w:iCs/>
          <w:color w:val="000080"/>
          <w:sz w:val="20"/>
          <w:szCs w:val="20"/>
        </w:rPr>
        <w:t>.</w:t>
      </w:r>
    </w:p>
    <w:p w:rsidR="00B00166" w:rsidRPr="00437137" w:rsidRDefault="00CE2AE0" w:rsidP="00CB4B85">
      <w:pPr>
        <w:widowControl w:val="0"/>
        <w:numPr>
          <w:ilvl w:val="0"/>
          <w:numId w:val="3"/>
        </w:numPr>
        <w:rPr>
          <w:rFonts w:ascii="Arial" w:hAnsi="Arial" w:cs="Arial"/>
          <w:i/>
          <w:color w:val="000080"/>
          <w:sz w:val="20"/>
          <w:szCs w:val="20"/>
        </w:rPr>
      </w:pPr>
      <w:ins w:id="0" w:author="David M. Riper" w:date="2016-05-17T14:40:00Z">
        <w:r>
          <w:rPr>
            <w:rFonts w:ascii="Arial" w:hAnsi="Arial" w:cs="Arial"/>
            <w:color w:val="000080"/>
            <w:sz w:val="20"/>
            <w:szCs w:val="20"/>
          </w:rPr>
          <w:t>Previously Denied P</w:t>
        </w:r>
        <w:r>
          <w:rPr>
            <w:rFonts w:ascii="Arial" w:hAnsi="Arial" w:cs="Arial"/>
            <w:color w:val="000080"/>
            <w:sz w:val="20"/>
            <w:szCs w:val="20"/>
          </w:rPr>
          <w:t>roposal</w:t>
        </w:r>
      </w:ins>
      <w:del w:id="1" w:author="David M. Riper" w:date="2016-05-17T14:40:00Z">
        <w:r w:rsidR="00B00166" w:rsidDel="00CE2AE0">
          <w:rPr>
            <w:rFonts w:ascii="Arial" w:hAnsi="Arial" w:cs="Arial"/>
            <w:i/>
            <w:color w:val="000080"/>
            <w:sz w:val="20"/>
            <w:szCs w:val="20"/>
            <w:u w:val="single"/>
          </w:rPr>
          <w:delText>Additional material</w:delText>
        </w:r>
      </w:del>
      <w:r w:rsidR="00B00166" w:rsidRPr="00B00166">
        <w:rPr>
          <w:rFonts w:ascii="Arial" w:hAnsi="Arial" w:cs="Arial"/>
          <w:i/>
          <w:color w:val="000080"/>
          <w:sz w:val="20"/>
          <w:szCs w:val="20"/>
        </w:rPr>
        <w:t>:</w:t>
      </w:r>
      <w:r w:rsidR="00B00166">
        <w:rPr>
          <w:rFonts w:ascii="Arial" w:hAnsi="Arial" w:cs="Arial"/>
          <w:i/>
          <w:color w:val="000080"/>
          <w:sz w:val="20"/>
          <w:szCs w:val="20"/>
        </w:rPr>
        <w:t xml:space="preserve"> </w:t>
      </w:r>
      <w:r w:rsidR="00B00166">
        <w:rPr>
          <w:rFonts w:ascii="Arial" w:hAnsi="Arial" w:cs="Arial"/>
          <w:color w:val="000080"/>
          <w:sz w:val="20"/>
          <w:szCs w:val="20"/>
        </w:rPr>
        <w:t>If this is a resubmission of a previously denied proposal, you will need to answer the question, “What has been changed</w:t>
      </w:r>
      <w:r w:rsidR="00903C4A">
        <w:rPr>
          <w:rFonts w:ascii="Arial" w:hAnsi="Arial" w:cs="Arial"/>
          <w:color w:val="000080"/>
          <w:sz w:val="20"/>
          <w:szCs w:val="20"/>
        </w:rPr>
        <w:t xml:space="preserve"> in this revised version</w:t>
      </w:r>
      <w:r w:rsidR="00B00166">
        <w:rPr>
          <w:rFonts w:ascii="Arial" w:hAnsi="Arial" w:cs="Arial"/>
          <w:color w:val="000080"/>
          <w:sz w:val="20"/>
          <w:szCs w:val="20"/>
        </w:rPr>
        <w:t>?” in the online submission form.</w:t>
      </w:r>
    </w:p>
    <w:p w:rsidR="009F7DA3" w:rsidRPr="00433113" w:rsidRDefault="009F7DA3" w:rsidP="009F7DA3">
      <w:pPr>
        <w:pStyle w:val="List"/>
        <w:ind w:firstLine="0"/>
        <w:rPr>
          <w:rFonts w:ascii="Arial" w:hAnsi="Arial" w:cs="Arial"/>
          <w:b/>
          <w:i/>
          <w:color w:val="000080"/>
          <w:sz w:val="22"/>
          <w:szCs w:val="22"/>
        </w:rPr>
      </w:pPr>
    </w:p>
    <w:p w:rsidR="009F7DA3" w:rsidRPr="00F237F4" w:rsidDel="00CE2AE0" w:rsidRDefault="009F7DA3" w:rsidP="00ED6F83">
      <w:pPr>
        <w:pStyle w:val="List"/>
        <w:ind w:firstLine="0"/>
        <w:jc w:val="center"/>
        <w:rPr>
          <w:del w:id="2" w:author="David M. Riper" w:date="2016-05-17T14:32:00Z"/>
          <w:rFonts w:ascii="Arial" w:hAnsi="Arial" w:cs="Arial"/>
          <w:b/>
          <w:color w:val="000080"/>
          <w:sz w:val="20"/>
        </w:rPr>
      </w:pPr>
      <w:del w:id="3" w:author="David M. Riper" w:date="2016-05-17T14:32:00Z">
        <w:r w:rsidRPr="00F237F4" w:rsidDel="00CE2AE0">
          <w:rPr>
            <w:rFonts w:ascii="Arial" w:hAnsi="Arial" w:cs="Arial"/>
            <w:b/>
            <w:color w:val="000080"/>
            <w:sz w:val="20"/>
          </w:rPr>
          <w:delText>The ACS Petroleum Research Fund reserves the right to scan proposals for plagiarism.</w:delText>
        </w:r>
      </w:del>
    </w:p>
    <w:p w:rsidR="00CB4B85" w:rsidRPr="00437137" w:rsidRDefault="00CB4B85" w:rsidP="00CB4B85">
      <w:pPr>
        <w:pStyle w:val="Header"/>
        <w:tabs>
          <w:tab w:val="clear" w:pos="4320"/>
          <w:tab w:val="clear" w:pos="8640"/>
        </w:tabs>
        <w:rPr>
          <w:rFonts w:ascii="Arial" w:hAnsi="Arial" w:cs="Arial"/>
          <w:iCs/>
          <w:color w:val="000080"/>
          <w:sz w:val="20"/>
          <w:szCs w:val="20"/>
        </w:rPr>
      </w:pPr>
    </w:p>
    <w:p w:rsidR="00CB4B85" w:rsidRPr="004E21F4" w:rsidDel="00CE2AE0" w:rsidRDefault="00CB4B85" w:rsidP="0056598B">
      <w:pPr>
        <w:pStyle w:val="List"/>
        <w:ind w:firstLine="0"/>
        <w:rPr>
          <w:moveFrom w:id="4" w:author="David M. Riper" w:date="2016-05-17T14:43:00Z"/>
          <w:rFonts w:ascii="Arial" w:hAnsi="Arial" w:cs="Arial"/>
          <w:color w:val="000080"/>
          <w:sz w:val="20"/>
        </w:rPr>
      </w:pPr>
      <w:moveFromRangeStart w:id="5" w:author="David M. Riper" w:date="2016-05-17T14:43:00Z" w:name="move451259510"/>
      <w:moveFrom w:id="6" w:author="David M. Riper" w:date="2016-05-17T14:43:00Z">
        <w:r w:rsidRPr="004E21F4" w:rsidDel="00CE2AE0">
          <w:rPr>
            <w:rFonts w:ascii="Arial" w:hAnsi="Arial" w:cs="Arial"/>
            <w:color w:val="000080"/>
            <w:sz w:val="20"/>
          </w:rPr>
          <w:t>P</w:t>
        </w:r>
        <w:r w:rsidR="00803651" w:rsidRPr="004E21F4" w:rsidDel="00CE2AE0">
          <w:rPr>
            <w:rFonts w:ascii="Arial" w:hAnsi="Arial" w:cs="Arial"/>
            <w:color w:val="000080"/>
            <w:sz w:val="20"/>
          </w:rPr>
          <w:t xml:space="preserve">rincipal </w:t>
        </w:r>
        <w:r w:rsidR="001A6B65" w:rsidRPr="004E21F4" w:rsidDel="00CE2AE0">
          <w:rPr>
            <w:rFonts w:ascii="Arial" w:hAnsi="Arial" w:cs="Arial"/>
            <w:color w:val="000080"/>
            <w:sz w:val="20"/>
          </w:rPr>
          <w:t>I</w:t>
        </w:r>
        <w:r w:rsidR="00803651" w:rsidRPr="004E21F4" w:rsidDel="00CE2AE0">
          <w:rPr>
            <w:rFonts w:ascii="Arial" w:hAnsi="Arial" w:cs="Arial"/>
            <w:color w:val="000080"/>
            <w:sz w:val="20"/>
          </w:rPr>
          <w:t>nvestigator</w:t>
        </w:r>
        <w:r w:rsidR="001A6B65" w:rsidRPr="004E21F4" w:rsidDel="00CE2AE0">
          <w:rPr>
            <w:rFonts w:ascii="Arial" w:hAnsi="Arial" w:cs="Arial"/>
            <w:color w:val="000080"/>
            <w:sz w:val="20"/>
          </w:rPr>
          <w:t>s must</w:t>
        </w:r>
        <w:r w:rsidRPr="004E21F4" w:rsidDel="00CE2AE0">
          <w:rPr>
            <w:rFonts w:ascii="Arial" w:hAnsi="Arial" w:cs="Arial"/>
            <w:color w:val="000080"/>
            <w:sz w:val="20"/>
          </w:rPr>
          <w:t xml:space="preserve"> keep the </w:t>
        </w:r>
        <w:r w:rsidR="00C1479F" w:rsidRPr="004E21F4" w:rsidDel="00CE2AE0">
          <w:rPr>
            <w:rFonts w:ascii="Arial" w:hAnsi="Arial" w:cs="Arial"/>
            <w:color w:val="000080"/>
            <w:sz w:val="20"/>
          </w:rPr>
          <w:t xml:space="preserve">ACS </w:t>
        </w:r>
        <w:r w:rsidRPr="004E21F4" w:rsidDel="00CE2AE0">
          <w:rPr>
            <w:rFonts w:ascii="Arial" w:hAnsi="Arial" w:cs="Arial"/>
            <w:color w:val="000080"/>
            <w:sz w:val="20"/>
          </w:rPr>
          <w:t xml:space="preserve">PRF office advised of the status of applications for research support at other agencies while your proposal is under consideration by The </w:t>
        </w:r>
        <w:r w:rsidR="00D01B56" w:rsidRPr="004E21F4" w:rsidDel="00CE2AE0">
          <w:rPr>
            <w:rFonts w:ascii="Arial" w:hAnsi="Arial" w:cs="Arial"/>
            <w:color w:val="000080"/>
            <w:sz w:val="20"/>
          </w:rPr>
          <w:t>ACS P</w:t>
        </w:r>
        <w:r w:rsidRPr="004E21F4" w:rsidDel="00CE2AE0">
          <w:rPr>
            <w:rFonts w:ascii="Arial" w:hAnsi="Arial" w:cs="Arial"/>
            <w:color w:val="000080"/>
            <w:sz w:val="20"/>
          </w:rPr>
          <w:t>etroleum Research Fund.</w:t>
        </w:r>
      </w:moveFrom>
    </w:p>
    <w:moveFromRangeEnd w:id="5"/>
    <w:p w:rsidR="006D7AD8" w:rsidRDefault="006D7AD8" w:rsidP="001F5017">
      <w:pPr>
        <w:pStyle w:val="Title"/>
        <w:jc w:val="left"/>
        <w:rPr>
          <w:rFonts w:ascii="Arial" w:hAnsi="Arial" w:cs="Arial"/>
          <w:color w:val="000080"/>
          <w:sz w:val="24"/>
          <w:szCs w:val="24"/>
        </w:rPr>
      </w:pPr>
    </w:p>
    <w:p w:rsidR="00433113" w:rsidRPr="00DD375B" w:rsidRDefault="00433113" w:rsidP="00433113">
      <w:pPr>
        <w:pStyle w:val="Title"/>
        <w:rPr>
          <w:rFonts w:ascii="Arial" w:hAnsi="Arial" w:cs="Arial"/>
          <w:color w:val="000080"/>
          <w:sz w:val="24"/>
          <w:szCs w:val="24"/>
          <w:u w:val="single"/>
        </w:rPr>
      </w:pPr>
      <w:r w:rsidRPr="00DD375B">
        <w:rPr>
          <w:rFonts w:ascii="Arial" w:hAnsi="Arial" w:cs="Arial"/>
          <w:color w:val="000080"/>
          <w:sz w:val="24"/>
          <w:szCs w:val="24"/>
          <w:u w:val="single"/>
        </w:rPr>
        <w:t>C</w:t>
      </w:r>
      <w:r w:rsidR="001F5017" w:rsidRPr="00DD375B">
        <w:rPr>
          <w:rFonts w:ascii="Arial" w:hAnsi="Arial" w:cs="Arial"/>
          <w:color w:val="000080"/>
          <w:sz w:val="24"/>
          <w:szCs w:val="24"/>
          <w:u w:val="single"/>
        </w:rPr>
        <w:t xml:space="preserve">hecklist of Common Errors - </w:t>
      </w:r>
      <w:r w:rsidRPr="00DD375B">
        <w:rPr>
          <w:rFonts w:ascii="Arial" w:hAnsi="Arial" w:cs="Arial"/>
          <w:color w:val="000080"/>
          <w:sz w:val="24"/>
          <w:szCs w:val="24"/>
          <w:u w:val="single"/>
        </w:rPr>
        <w:t>Please Review Carefully Before Submitting a Proposal</w:t>
      </w:r>
    </w:p>
    <w:p w:rsidR="00433113" w:rsidRDefault="00433113" w:rsidP="00433113">
      <w:pPr>
        <w:pStyle w:val="Title"/>
        <w:jc w:val="left"/>
        <w:rPr>
          <w:rFonts w:ascii="Arial" w:hAnsi="Arial" w:cs="Arial"/>
          <w:color w:val="000080"/>
        </w:rPr>
      </w:pPr>
    </w:p>
    <w:p w:rsidR="000D3EFC" w:rsidRPr="001F5017" w:rsidRDefault="000D3EFC" w:rsidP="00433113">
      <w:pPr>
        <w:pStyle w:val="Title"/>
        <w:jc w:val="left"/>
        <w:rPr>
          <w:rFonts w:ascii="Arial" w:hAnsi="Arial" w:cs="Arial"/>
          <w:color w:val="000080"/>
        </w:rPr>
      </w:pPr>
    </w:p>
    <w:p w:rsidR="00433113" w:rsidRDefault="00433113" w:rsidP="00433113">
      <w:pPr>
        <w:pStyle w:val="Title"/>
        <w:ind w:left="360"/>
        <w:jc w:val="left"/>
        <w:rPr>
          <w:rFonts w:ascii="Arial" w:hAnsi="Arial" w:cs="Arial"/>
          <w:b w:val="0"/>
          <w:color w:val="000080"/>
        </w:rPr>
      </w:pPr>
      <w:r w:rsidRPr="00433113">
        <w:rPr>
          <w:rFonts w:ascii="Arial" w:hAnsi="Arial" w:cs="Arial"/>
          <w:b w:val="0"/>
          <w:color w:val="000080"/>
        </w:rPr>
        <w:t xml:space="preserve">Most </w:t>
      </w:r>
      <w:r w:rsidR="00AF52D9">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051A02">
        <w:rPr>
          <w:rFonts w:ascii="Arial" w:hAnsi="Arial" w:cs="Arial"/>
          <w:b w:val="0"/>
          <w:color w:val="000080"/>
        </w:rPr>
        <w:t xml:space="preserve"> Program Managers and their email addresses are listed on the “Contact PRF” </w:t>
      </w:r>
      <w:r w:rsidR="00AF52D9">
        <w:rPr>
          <w:rFonts w:ascii="Arial" w:hAnsi="Arial" w:cs="Arial"/>
          <w:b w:val="0"/>
          <w:color w:val="000080"/>
        </w:rPr>
        <w:t>page</w:t>
      </w:r>
      <w:r w:rsidR="00051A02">
        <w:rPr>
          <w:rFonts w:ascii="Arial" w:hAnsi="Arial" w:cs="Arial"/>
          <w:b w:val="0"/>
          <w:color w:val="000080"/>
        </w:rPr>
        <w:t xml:space="preserve"> of our </w:t>
      </w:r>
      <w:r w:rsidR="00AF52D9">
        <w:rPr>
          <w:rFonts w:ascii="Arial" w:hAnsi="Arial" w:cs="Arial"/>
          <w:b w:val="0"/>
          <w:color w:val="000080"/>
        </w:rPr>
        <w:t>w</w:t>
      </w:r>
      <w:r w:rsidR="00051A02">
        <w:rPr>
          <w:rFonts w:ascii="Arial" w:hAnsi="Arial" w:cs="Arial"/>
          <w:b w:val="0"/>
          <w:color w:val="000080"/>
        </w:rPr>
        <w:t>ebsite (www.acsprf.org).</w:t>
      </w:r>
    </w:p>
    <w:p w:rsidR="00433113" w:rsidRDefault="00433113" w:rsidP="00433113">
      <w:pPr>
        <w:pStyle w:val="Title"/>
        <w:ind w:left="36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Topic out</w:t>
      </w:r>
      <w:r w:rsidR="00626F08">
        <w:rPr>
          <w:rFonts w:ascii="Arial" w:hAnsi="Arial" w:cs="Arial"/>
          <w:color w:val="000080"/>
        </w:rPr>
        <w:t>side</w:t>
      </w:r>
      <w:r w:rsidR="00433113" w:rsidRPr="00433113">
        <w:rPr>
          <w:rFonts w:ascii="Arial" w:hAnsi="Arial" w:cs="Arial"/>
          <w:color w:val="000080"/>
        </w:rPr>
        <w:t xml:space="preserve"> the scope of ACS PRF.</w:t>
      </w:r>
      <w:r w:rsidR="00433113" w:rsidRPr="00433113">
        <w:rPr>
          <w:rFonts w:ascii="Arial" w:hAnsi="Arial" w:cs="Arial"/>
          <w:b w:val="0"/>
          <w:color w:val="000080"/>
        </w:rPr>
        <w:t xml:space="preserve"> </w:t>
      </w:r>
      <w:r w:rsidR="00215EFD">
        <w:rPr>
          <w:rFonts w:ascii="Arial" w:hAnsi="Arial" w:cs="Arial"/>
          <w:b w:val="0"/>
          <w:color w:val="000080"/>
        </w:rPr>
        <w:t>Research areas of all PRF Advisory Board committees are listed on our w</w:t>
      </w:r>
      <w:r w:rsidR="00215EFD" w:rsidRPr="00433113">
        <w:rPr>
          <w:rFonts w:ascii="Arial" w:hAnsi="Arial" w:cs="Arial"/>
          <w:b w:val="0"/>
          <w:color w:val="000080"/>
        </w:rPr>
        <w:t>ebsite (</w:t>
      </w:r>
      <w:r w:rsidR="00215EFD" w:rsidRPr="003C7F91">
        <w:rPr>
          <w:rFonts w:ascii="Arial" w:hAnsi="Arial" w:cs="Arial"/>
          <w:b w:val="0"/>
          <w:color w:val="000080"/>
        </w:rPr>
        <w:t>www.acsprf.org</w:t>
      </w:r>
      <w:r w:rsidR="00215EFD" w:rsidRPr="00433113">
        <w:rPr>
          <w:rFonts w:ascii="Arial" w:hAnsi="Arial" w:cs="Arial"/>
          <w:b w:val="0"/>
          <w:color w:val="000080"/>
        </w:rPr>
        <w:t>)</w:t>
      </w:r>
      <w:r w:rsidR="00215EFD">
        <w:rPr>
          <w:rFonts w:ascii="Arial" w:hAnsi="Arial" w:cs="Arial"/>
          <w:b w:val="0"/>
          <w:color w:val="000080"/>
        </w:rPr>
        <w:t xml:space="preserve">, along with </w:t>
      </w:r>
      <w:r w:rsidR="00215EFD" w:rsidRPr="00433113">
        <w:rPr>
          <w:rFonts w:ascii="Arial" w:hAnsi="Arial" w:cs="Arial"/>
          <w:b w:val="0"/>
          <w:color w:val="000080"/>
        </w:rPr>
        <w:t>“Research Topics NOT Supported by</w:t>
      </w:r>
      <w:r w:rsidR="00433113" w:rsidRPr="00433113">
        <w:rPr>
          <w:rFonts w:ascii="Arial" w:hAnsi="Arial" w:cs="Arial"/>
          <w:b w:val="0"/>
          <w:color w:val="000080"/>
        </w:rPr>
        <w:t xml:space="preserve"> ACS PRF.”</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or insufficient</w:t>
      </w:r>
      <w:r w:rsidR="00433113" w:rsidRPr="00433113">
        <w:rPr>
          <w:rFonts w:ascii="Arial" w:hAnsi="Arial" w:cs="Arial"/>
          <w:color w:val="000080"/>
        </w:rPr>
        <w:t xml:space="preserve"> statement of petroleum relevance</w:t>
      </w:r>
      <w:r w:rsidR="00433113" w:rsidRPr="00433113">
        <w:rPr>
          <w:rFonts w:ascii="Arial" w:hAnsi="Arial" w:cs="Arial"/>
          <w:b w:val="0"/>
          <w:color w:val="000080"/>
        </w:rPr>
        <w:t xml:space="preserve"> (</w:t>
      </w:r>
      <w:r w:rsidR="00433113" w:rsidRPr="00433113">
        <w:rPr>
          <w:rFonts w:ascii="Arial" w:hAnsi="Arial" w:cs="Arial"/>
          <w:b w:val="0"/>
          <w:i/>
          <w:color w:val="000080"/>
        </w:rPr>
        <w:t>i.e.,</w:t>
      </w:r>
      <w:r w:rsidR="00433113" w:rsidRPr="00433113">
        <w:rPr>
          <w:rFonts w:ascii="Arial" w:hAnsi="Arial" w:cs="Arial"/>
          <w:b w:val="0"/>
          <w:color w:val="000080"/>
        </w:rPr>
        <w:t xml:space="preserve"> How is the proposal “advanced scientific education and fundamental research in the ‘petroleum field’?” </w:t>
      </w:r>
      <w:r w:rsidR="00433113" w:rsidRPr="00433113">
        <w:rPr>
          <w:rFonts w:ascii="Arial" w:hAnsi="Arial" w:cs="Arial"/>
          <w:color w:val="000080"/>
        </w:rPr>
        <w:t>with the definition of ‘petroleum field’ in the downloadable “Agreement of Transfer of Trust” document</w:t>
      </w:r>
      <w:r w:rsidR="00433113" w:rsidRPr="00433113">
        <w:rPr>
          <w:rFonts w:ascii="Arial" w:hAnsi="Arial" w:cs="Arial"/>
          <w:b w:val="0"/>
          <w:color w:val="000080"/>
        </w:rPr>
        <w:t>.) This petroleum relevance statement is entered on the online submission page before the PDF file of the proposal is uploaded.</w:t>
      </w:r>
    </w:p>
    <w:p w:rsidR="00433113" w:rsidRPr="00433113" w:rsidRDefault="00433113" w:rsidP="00433113">
      <w:pPr>
        <w:pStyle w:val="Title"/>
        <w:ind w:left="720"/>
        <w:jc w:val="left"/>
        <w:rPr>
          <w:rFonts w:ascii="Arial" w:hAnsi="Arial" w:cs="Arial"/>
          <w:b w:val="0"/>
          <w:color w:val="000080"/>
        </w:rPr>
      </w:pPr>
    </w:p>
    <w:p w:rsidR="00433113" w:rsidRPr="00433113" w:rsidRDefault="00ED50AB" w:rsidP="00433113">
      <w:pPr>
        <w:pStyle w:val="Title"/>
        <w:numPr>
          <w:ilvl w:val="0"/>
          <w:numId w:val="17"/>
        </w:numPr>
        <w:jc w:val="left"/>
        <w:rPr>
          <w:rFonts w:ascii="Arial" w:hAnsi="Arial" w:cs="Arial"/>
          <w:b w:val="0"/>
          <w:color w:val="000080"/>
        </w:rPr>
      </w:pPr>
      <w:proofErr w:type="gramStart"/>
      <w:r>
        <w:rPr>
          <w:rFonts w:ascii="Arial" w:hAnsi="Arial" w:cs="Arial"/>
          <w:color w:val="000080"/>
        </w:rPr>
        <w:t>Old vers</w:t>
      </w:r>
      <w:r w:rsidR="00D656B1">
        <w:rPr>
          <w:rFonts w:ascii="Arial" w:hAnsi="Arial" w:cs="Arial"/>
          <w:color w:val="000080"/>
        </w:rPr>
        <w:t>i</w:t>
      </w:r>
      <w:r>
        <w:rPr>
          <w:rFonts w:ascii="Arial" w:hAnsi="Arial" w:cs="Arial"/>
          <w:color w:val="000080"/>
        </w:rPr>
        <w:t>on of the application form</w:t>
      </w:r>
      <w:r w:rsidR="00433113" w:rsidRPr="00433113">
        <w:rPr>
          <w:rFonts w:ascii="Arial" w:hAnsi="Arial" w:cs="Arial"/>
          <w:color w:val="000080"/>
        </w:rPr>
        <w:t>.</w:t>
      </w:r>
      <w:proofErr w:type="gramEnd"/>
      <w:r w:rsidR="00433113" w:rsidRPr="00433113">
        <w:rPr>
          <w:rFonts w:ascii="Arial" w:hAnsi="Arial" w:cs="Arial"/>
          <w:b w:val="0"/>
          <w:color w:val="000080"/>
        </w:rPr>
        <w:t xml:space="preserve"> No proposals will be accepted on </w:t>
      </w:r>
      <w:r w:rsidR="008C76BB">
        <w:rPr>
          <w:rFonts w:ascii="Arial" w:hAnsi="Arial" w:cs="Arial"/>
          <w:b w:val="0"/>
          <w:color w:val="000080"/>
        </w:rPr>
        <w:t>previous</w:t>
      </w:r>
      <w:r w:rsidR="00433113" w:rsidRPr="00433113">
        <w:rPr>
          <w:rFonts w:ascii="Arial" w:hAnsi="Arial" w:cs="Arial"/>
          <w:b w:val="0"/>
          <w:color w:val="000080"/>
        </w:rPr>
        <w:t xml:space="preserve"> versions of ACS PRF application forms. The footer of the application form contains the date of the PRF Advisory Board meeting at which the proposal will be considered</w:t>
      </w:r>
      <w:r w:rsidR="005816C6">
        <w:rPr>
          <w:rFonts w:ascii="Arial" w:hAnsi="Arial" w:cs="Arial"/>
          <w:b w:val="0"/>
          <w:color w:val="000080"/>
        </w:rPr>
        <w:t>; this date is also on the watermark of each page of the application form</w:t>
      </w:r>
      <w:r w:rsidR="00433113" w:rsidRPr="00433113">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Pr>
          <w:rFonts w:ascii="Arial" w:hAnsi="Arial" w:cs="Arial"/>
          <w:color w:val="000080"/>
        </w:rPr>
        <w:t>Incomplete application</w:t>
      </w:r>
      <w:r w:rsidR="00433113" w:rsidRPr="00433113">
        <w:rPr>
          <w:rFonts w:ascii="Arial" w:hAnsi="Arial" w:cs="Arial"/>
          <w:color w:val="000080"/>
        </w:rPr>
        <w:t>.</w:t>
      </w:r>
      <w:proofErr w:type="gramEnd"/>
      <w:r w:rsidR="00433113"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w:t>
      </w:r>
      <w:r w:rsidR="00D60EA2">
        <w:rPr>
          <w:rFonts w:ascii="Arial" w:hAnsi="Arial" w:cs="Arial"/>
          <w:b w:val="0"/>
          <w:color w:val="000080"/>
        </w:rPr>
        <w:t>t</w:t>
      </w:r>
      <w:r>
        <w:rPr>
          <w:rFonts w:ascii="Arial" w:hAnsi="Arial" w:cs="Arial"/>
          <w:b w:val="0"/>
          <w:color w:val="000080"/>
        </w:rPr>
        <w:t xml:space="preserve"> can be corrected with time to resubmit.</w:t>
      </w:r>
    </w:p>
    <w:p w:rsidR="00433113" w:rsidRPr="00433113" w:rsidRDefault="00433113" w:rsidP="00433113">
      <w:pPr>
        <w:pStyle w:val="Title"/>
        <w:ind w:left="720"/>
        <w:jc w:val="left"/>
        <w:rPr>
          <w:rFonts w:ascii="Arial" w:hAnsi="Arial" w:cs="Arial"/>
          <w:b w:val="0"/>
          <w:color w:val="000080"/>
        </w:rPr>
      </w:pPr>
    </w:p>
    <w:p w:rsidR="00433113" w:rsidRPr="00433113" w:rsidRDefault="00326EA6" w:rsidP="00433113">
      <w:pPr>
        <w:pStyle w:val="Title"/>
        <w:numPr>
          <w:ilvl w:val="0"/>
          <w:numId w:val="17"/>
        </w:numPr>
        <w:jc w:val="left"/>
        <w:rPr>
          <w:rFonts w:ascii="Arial" w:hAnsi="Arial" w:cs="Arial"/>
          <w:b w:val="0"/>
          <w:color w:val="000080"/>
        </w:rPr>
      </w:pPr>
      <w:r>
        <w:rPr>
          <w:rFonts w:ascii="Arial" w:hAnsi="Arial" w:cs="Arial"/>
          <w:color w:val="000080"/>
        </w:rPr>
        <w:t>B</w:t>
      </w:r>
      <w:r w:rsidR="00433113" w:rsidRPr="00433113">
        <w:rPr>
          <w:rFonts w:ascii="Arial" w:hAnsi="Arial" w:cs="Arial"/>
          <w:color w:val="000080"/>
        </w:rPr>
        <w:t xml:space="preserve">udget </w:t>
      </w:r>
      <w:r w:rsidR="00DD375B">
        <w:rPr>
          <w:rFonts w:ascii="Arial" w:hAnsi="Arial" w:cs="Arial"/>
          <w:color w:val="000080"/>
        </w:rPr>
        <w:t>for the wrong</w:t>
      </w:r>
      <w:r w:rsidR="00433113" w:rsidRPr="00433113">
        <w:rPr>
          <w:rFonts w:ascii="Arial" w:hAnsi="Arial" w:cs="Arial"/>
          <w:color w:val="000080"/>
        </w:rPr>
        <w:t xml:space="preserve"> amount (</w:t>
      </w:r>
      <w:r w:rsidR="00C61497">
        <w:rPr>
          <w:rFonts w:ascii="Arial" w:hAnsi="Arial" w:cs="Arial"/>
          <w:color w:val="000080"/>
        </w:rPr>
        <w:t xml:space="preserve">must be </w:t>
      </w:r>
      <w:r w:rsidR="00433113" w:rsidRPr="00433113">
        <w:rPr>
          <w:rFonts w:ascii="Arial" w:hAnsi="Arial" w:cs="Arial"/>
          <w:color w:val="000080"/>
        </w:rPr>
        <w:t>$1</w:t>
      </w:r>
      <w:r w:rsidR="004A5998">
        <w:rPr>
          <w:rFonts w:ascii="Arial" w:hAnsi="Arial" w:cs="Arial"/>
          <w:color w:val="000080"/>
        </w:rPr>
        <w:t>1</w:t>
      </w:r>
      <w:r w:rsidR="00433113" w:rsidRPr="00433113">
        <w:rPr>
          <w:rFonts w:ascii="Arial" w:hAnsi="Arial" w:cs="Arial"/>
          <w:color w:val="000080"/>
        </w:rPr>
        <w:t>0,000</w:t>
      </w:r>
      <w:r>
        <w:rPr>
          <w:rFonts w:ascii="Arial" w:hAnsi="Arial" w:cs="Arial"/>
          <w:color w:val="000080"/>
        </w:rPr>
        <w:t>)</w:t>
      </w:r>
      <w:r w:rsidR="00433113" w:rsidRPr="00433113">
        <w:rPr>
          <w:rFonts w:ascii="Arial" w:hAnsi="Arial" w:cs="Arial"/>
          <w:color w:val="000080"/>
        </w:rPr>
        <w:t>.</w:t>
      </w:r>
      <w:r w:rsidR="00433113" w:rsidRPr="00433113">
        <w:rPr>
          <w:rFonts w:ascii="Arial" w:hAnsi="Arial" w:cs="Arial"/>
          <w:b w:val="0"/>
          <w:color w:val="000080"/>
        </w:rPr>
        <w:t xml:space="preserve"> If necessary to make the total request equal </w:t>
      </w:r>
      <w:r>
        <w:rPr>
          <w:rFonts w:ascii="Arial" w:hAnsi="Arial" w:cs="Arial"/>
          <w:b w:val="0"/>
          <w:color w:val="000080"/>
        </w:rPr>
        <w:t>this</w:t>
      </w:r>
      <w:r w:rsidR="00433113" w:rsidRPr="00433113">
        <w:rPr>
          <w:rFonts w:ascii="Arial" w:hAnsi="Arial" w:cs="Arial"/>
          <w:b w:val="0"/>
          <w:color w:val="000080"/>
        </w:rPr>
        <w:t xml:space="preserve"> amount, </w:t>
      </w:r>
      <w:r w:rsidR="005A6178">
        <w:rPr>
          <w:rFonts w:ascii="Arial" w:hAnsi="Arial" w:cs="Arial"/>
          <w:b w:val="0"/>
          <w:color w:val="000080"/>
        </w:rPr>
        <w:t xml:space="preserve">add the “extra dollars” to the </w:t>
      </w:r>
      <w:r w:rsidR="00433113" w:rsidRPr="00433113">
        <w:rPr>
          <w:rFonts w:ascii="Arial" w:hAnsi="Arial" w:cs="Arial"/>
          <w:b w:val="0"/>
          <w:color w:val="000080"/>
        </w:rPr>
        <w:t>student support</w:t>
      </w:r>
      <w:r w:rsidR="005A6178">
        <w:rPr>
          <w:rFonts w:ascii="Arial" w:hAnsi="Arial" w:cs="Arial"/>
          <w:b w:val="0"/>
          <w:color w:val="000080"/>
        </w:rPr>
        <w:t xml:space="preserve"> categories, or to the </w:t>
      </w:r>
      <w:r w:rsidR="00433113" w:rsidRPr="00433113">
        <w:rPr>
          <w:rFonts w:ascii="Arial" w:hAnsi="Arial" w:cs="Arial"/>
          <w:b w:val="0"/>
          <w:color w:val="000080"/>
        </w:rPr>
        <w:t>Supplies and Services budget.</w:t>
      </w:r>
    </w:p>
    <w:p w:rsidR="00433113" w:rsidRPr="00433113" w:rsidRDefault="00433113" w:rsidP="006D7AD8">
      <w:pPr>
        <w:pStyle w:val="Title"/>
        <w:jc w:val="left"/>
        <w:rPr>
          <w:rFonts w:ascii="Arial" w:hAnsi="Arial" w:cs="Arial"/>
          <w:b w:val="0"/>
          <w:color w:val="000080"/>
        </w:rPr>
      </w:pPr>
    </w:p>
    <w:p w:rsidR="00433113" w:rsidRPr="00B00166" w:rsidRDefault="00DD375B" w:rsidP="00433113">
      <w:pPr>
        <w:pStyle w:val="Title"/>
        <w:numPr>
          <w:ilvl w:val="0"/>
          <w:numId w:val="17"/>
        </w:numPr>
        <w:jc w:val="left"/>
        <w:rPr>
          <w:rFonts w:ascii="Arial" w:hAnsi="Arial" w:cs="Arial"/>
          <w:b w:val="0"/>
          <w:color w:val="000080"/>
        </w:rPr>
      </w:pPr>
      <w:proofErr w:type="gramStart"/>
      <w:r w:rsidRPr="00B00166">
        <w:rPr>
          <w:rFonts w:ascii="Arial" w:hAnsi="Arial" w:cs="Arial"/>
          <w:color w:val="000080"/>
        </w:rPr>
        <w:t>Insufficient student support.</w:t>
      </w:r>
      <w:proofErr w:type="gramEnd"/>
      <w:r w:rsidRPr="00B00166">
        <w:rPr>
          <w:rFonts w:ascii="Arial" w:hAnsi="Arial" w:cs="Arial"/>
          <w:color w:val="000080"/>
        </w:rPr>
        <w:t xml:space="preserve"> </w:t>
      </w:r>
      <w:r w:rsidR="00433113" w:rsidRPr="00B00166">
        <w:rPr>
          <w:rFonts w:ascii="Arial" w:hAnsi="Arial" w:cs="Arial"/>
          <w:b w:val="0"/>
          <w:color w:val="000080"/>
        </w:rPr>
        <w:t xml:space="preserve">The Advisory Board </w:t>
      </w:r>
      <w:r w:rsidR="00B00166">
        <w:rPr>
          <w:rFonts w:ascii="Arial" w:hAnsi="Arial" w:cs="Arial"/>
          <w:b w:val="0"/>
          <w:color w:val="000080"/>
        </w:rPr>
        <w:t>requires</w:t>
      </w:r>
      <w:r w:rsidR="00433113" w:rsidRPr="00B00166">
        <w:rPr>
          <w:rFonts w:ascii="Arial" w:hAnsi="Arial" w:cs="Arial"/>
          <w:b w:val="0"/>
          <w:color w:val="000080"/>
        </w:rPr>
        <w:t xml:space="preserve"> </w:t>
      </w:r>
      <w:r w:rsidR="00433113" w:rsidRPr="00B00166">
        <w:rPr>
          <w:rFonts w:ascii="Arial" w:hAnsi="Arial" w:cs="Arial"/>
          <w:b w:val="0"/>
          <w:color w:val="000080"/>
          <w:u w:val="single"/>
        </w:rPr>
        <w:t>at least 60 percent</w:t>
      </w:r>
      <w:r w:rsidR="00433113" w:rsidRPr="00B00166">
        <w:rPr>
          <w:rFonts w:ascii="Arial" w:hAnsi="Arial" w:cs="Arial"/>
          <w:b w:val="0"/>
          <w:color w:val="000080"/>
        </w:rPr>
        <w:t xml:space="preserve"> of the total budget be devoted to support the education and training of students (</w:t>
      </w:r>
      <w:r w:rsidR="00326EA6" w:rsidRPr="00B00166">
        <w:rPr>
          <w:rFonts w:ascii="Arial" w:hAnsi="Arial" w:cs="Arial"/>
          <w:b w:val="0"/>
          <w:color w:val="000080"/>
        </w:rPr>
        <w:t xml:space="preserve">graduate students, </w:t>
      </w:r>
      <w:r w:rsidR="00433113" w:rsidRPr="00B00166">
        <w:rPr>
          <w:rFonts w:ascii="Arial" w:hAnsi="Arial" w:cs="Arial"/>
          <w:b w:val="0"/>
          <w:color w:val="000080"/>
        </w:rPr>
        <w:t>undergraduate</w:t>
      </w:r>
      <w:r w:rsidR="00326EA6" w:rsidRPr="00B00166">
        <w:rPr>
          <w:rFonts w:ascii="Arial" w:hAnsi="Arial" w:cs="Arial"/>
          <w:b w:val="0"/>
          <w:color w:val="000080"/>
        </w:rPr>
        <w:t>s</w:t>
      </w:r>
      <w:r w:rsidR="003E2A73" w:rsidRPr="00B00166">
        <w:rPr>
          <w:rFonts w:ascii="Arial" w:hAnsi="Arial" w:cs="Arial"/>
          <w:b w:val="0"/>
          <w:color w:val="000080"/>
        </w:rPr>
        <w:t>,</w:t>
      </w:r>
      <w:r w:rsidR="00433113" w:rsidRPr="00B00166">
        <w:rPr>
          <w:rFonts w:ascii="Arial" w:hAnsi="Arial" w:cs="Arial"/>
          <w:b w:val="0"/>
          <w:color w:val="000080"/>
        </w:rPr>
        <w:t xml:space="preserve"> and/or post-doctoral fellows)</w:t>
      </w:r>
      <w:r w:rsidR="00F11D36" w:rsidRPr="00B00166">
        <w:rPr>
          <w:rFonts w:ascii="Arial" w:hAnsi="Arial" w:cs="Arial"/>
          <w:b w:val="0"/>
          <w:color w:val="000080"/>
        </w:rPr>
        <w:t xml:space="preserve">. </w:t>
      </w:r>
      <w:r w:rsidR="00326EA6" w:rsidRPr="00B00166">
        <w:rPr>
          <w:rFonts w:ascii="Arial" w:hAnsi="Arial" w:cs="Arial"/>
          <w:b w:val="0"/>
          <w:color w:val="000080"/>
        </w:rPr>
        <w:t>See</w:t>
      </w:r>
      <w:r w:rsidR="003E2A73" w:rsidRPr="00B00166">
        <w:rPr>
          <w:rFonts w:ascii="Arial" w:hAnsi="Arial" w:cs="Arial"/>
          <w:b w:val="0"/>
          <w:color w:val="000080"/>
        </w:rPr>
        <w:t xml:space="preserve"> item 4 on page ii.</w:t>
      </w:r>
    </w:p>
    <w:p w:rsidR="00433113" w:rsidRPr="00433113" w:rsidRDefault="00433113" w:rsidP="00433113">
      <w:pPr>
        <w:pStyle w:val="Title"/>
        <w:ind w:left="720"/>
        <w:jc w:val="left"/>
        <w:rPr>
          <w:rFonts w:ascii="Arial" w:hAnsi="Arial" w:cs="Arial"/>
          <w:b w:val="0"/>
          <w:color w:val="000080"/>
        </w:rPr>
      </w:pPr>
    </w:p>
    <w:p w:rsidR="00433113" w:rsidRP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Principal Investigator salary </w:t>
      </w:r>
      <w:r w:rsidR="00DD375B">
        <w:rPr>
          <w:rFonts w:ascii="Arial" w:hAnsi="Arial" w:cs="Arial"/>
          <w:color w:val="000080"/>
        </w:rPr>
        <w:t>over the maximum allowable amount of</w:t>
      </w:r>
      <w:r w:rsidRPr="00433113">
        <w:rPr>
          <w:rFonts w:ascii="Arial" w:hAnsi="Arial" w:cs="Arial"/>
          <w:color w:val="000080"/>
        </w:rPr>
        <w:t xml:space="preserve"> $</w:t>
      </w:r>
      <w:r w:rsidR="004A5998">
        <w:rPr>
          <w:rFonts w:ascii="Arial" w:hAnsi="Arial" w:cs="Arial"/>
          <w:color w:val="000080"/>
        </w:rPr>
        <w:t>8</w:t>
      </w:r>
      <w:r w:rsidRPr="00433113">
        <w:rPr>
          <w:rFonts w:ascii="Arial" w:hAnsi="Arial" w:cs="Arial"/>
          <w:color w:val="000080"/>
        </w:rPr>
        <w:t>,</w:t>
      </w:r>
      <w:r w:rsidR="004A5998">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w:t>
      </w:r>
      <w:proofErr w:type="gramStart"/>
      <w:r w:rsidRPr="00433113">
        <w:rPr>
          <w:rFonts w:ascii="Arial" w:hAnsi="Arial" w:cs="Arial"/>
          <w:color w:val="000080"/>
        </w:rPr>
        <w:t>the co-PI</w:t>
      </w:r>
      <w:proofErr w:type="gramEnd"/>
      <w:r w:rsidRPr="00433113">
        <w:rPr>
          <w:rFonts w:ascii="Arial" w:hAnsi="Arial" w:cs="Arial"/>
          <w:color w:val="000080"/>
        </w:rPr>
        <w:t>, if any).</w:t>
      </w:r>
      <w:r w:rsidRPr="00433113">
        <w:rPr>
          <w:rFonts w:ascii="Arial" w:hAnsi="Arial" w:cs="Arial"/>
          <w:b w:val="0"/>
          <w:color w:val="000080"/>
        </w:rPr>
        <w:t xml:space="preserve"> The limit on PI Salary does not change as a result of any no-cost time extensions.</w:t>
      </w:r>
    </w:p>
    <w:p w:rsidR="00433113" w:rsidRPr="00433113" w:rsidRDefault="00433113" w:rsidP="00433113">
      <w:pPr>
        <w:pStyle w:val="Title"/>
        <w:ind w:left="720"/>
        <w:jc w:val="left"/>
        <w:rPr>
          <w:rFonts w:ascii="Arial" w:hAnsi="Arial" w:cs="Arial"/>
          <w:b w:val="0"/>
          <w:color w:val="000080"/>
        </w:rPr>
      </w:pPr>
    </w:p>
    <w:p w:rsid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Travel </w:t>
      </w:r>
      <w:r w:rsidR="00B7711F">
        <w:rPr>
          <w:rFonts w:ascii="Arial" w:hAnsi="Arial" w:cs="Arial"/>
          <w:color w:val="000080"/>
        </w:rPr>
        <w:t>budget</w:t>
      </w:r>
      <w:r w:rsidRPr="00433113">
        <w:rPr>
          <w:rFonts w:ascii="Arial" w:hAnsi="Arial" w:cs="Arial"/>
          <w:color w:val="000080"/>
        </w:rPr>
        <w:t xml:space="preserve"> </w:t>
      </w:r>
      <w:r w:rsidR="00DD375B">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sidR="00ED50AB">
        <w:rPr>
          <w:rFonts w:ascii="Arial" w:hAnsi="Arial" w:cs="Arial"/>
          <w:b w:val="0"/>
          <w:color w:val="000080"/>
        </w:rPr>
        <w:t>T</w:t>
      </w:r>
      <w:r w:rsidRPr="00433113">
        <w:rPr>
          <w:rFonts w:ascii="Arial" w:hAnsi="Arial" w:cs="Arial"/>
          <w:b w:val="0"/>
          <w:color w:val="000080"/>
        </w:rPr>
        <w:t>his is</w:t>
      </w:r>
      <w:r w:rsidR="003E2A73">
        <w:rPr>
          <w:rFonts w:ascii="Arial" w:hAnsi="Arial" w:cs="Arial"/>
          <w:b w:val="0"/>
          <w:color w:val="000080"/>
        </w:rPr>
        <w:t xml:space="preserve"> for travel to meetings or symposia</w:t>
      </w:r>
      <w:r w:rsidRPr="00433113">
        <w:rPr>
          <w:rFonts w:ascii="Arial" w:hAnsi="Arial" w:cs="Arial"/>
          <w:b w:val="0"/>
          <w:color w:val="000080"/>
        </w:rPr>
        <w:t xml:space="preserve"> to present research results. Travel to obtain data is part of the “Field Work” budget category.</w:t>
      </w:r>
    </w:p>
    <w:p w:rsidR="000D3EFC" w:rsidRPr="00433113" w:rsidRDefault="000D3EFC" w:rsidP="000D3EFC">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sidRPr="000D23B3">
        <w:rPr>
          <w:rFonts w:ascii="Arial" w:hAnsi="Arial" w:cs="Arial"/>
          <w:color w:val="000080"/>
        </w:rPr>
        <w:t>Proposal</w:t>
      </w:r>
      <w:r w:rsidR="00433113" w:rsidRPr="000D23B3">
        <w:rPr>
          <w:rFonts w:ascii="Arial" w:hAnsi="Arial" w:cs="Arial"/>
          <w:color w:val="000080"/>
        </w:rPr>
        <w:t xml:space="preserve"> longer than 4,000 words, double-spaced in 12-point font.</w:t>
      </w:r>
      <w:proofErr w:type="gramEnd"/>
      <w:r w:rsidR="00433113" w:rsidRPr="00433113">
        <w:rPr>
          <w:rFonts w:ascii="Arial" w:hAnsi="Arial" w:cs="Arial"/>
          <w:b w:val="0"/>
          <w:color w:val="000080"/>
        </w:rPr>
        <w:t xml:space="preserve"> The word count is entered at the end of the proposal narrative. Proposals that exceed this limitation will not be considered.</w:t>
      </w:r>
    </w:p>
    <w:p w:rsidR="00433113" w:rsidRPr="00433113" w:rsidRDefault="00433113" w:rsidP="00433113">
      <w:pPr>
        <w:pStyle w:val="Title"/>
        <w:ind w:left="720"/>
        <w:jc w:val="left"/>
        <w:rPr>
          <w:rFonts w:ascii="Arial" w:hAnsi="Arial" w:cs="Arial"/>
          <w:b w:val="0"/>
          <w:color w:val="000080"/>
        </w:rPr>
      </w:pPr>
    </w:p>
    <w:p w:rsidR="00433113" w:rsidRPr="001D2893" w:rsidRDefault="00DD375B" w:rsidP="00433113">
      <w:pPr>
        <w:pStyle w:val="Title"/>
        <w:numPr>
          <w:ilvl w:val="0"/>
          <w:numId w:val="17"/>
        </w:numPr>
        <w:jc w:val="left"/>
        <w:rPr>
          <w:rFonts w:ascii="Arial" w:hAnsi="Arial" w:cs="Arial"/>
          <w:b w:val="0"/>
          <w:color w:val="000080"/>
        </w:rPr>
      </w:pPr>
      <w:r w:rsidRPr="001D2893">
        <w:rPr>
          <w:rFonts w:ascii="Arial" w:hAnsi="Arial" w:cs="Arial"/>
          <w:color w:val="000080"/>
        </w:rPr>
        <w:t xml:space="preserve">Missing information </w:t>
      </w:r>
      <w:r w:rsidR="00326EA6">
        <w:rPr>
          <w:rFonts w:ascii="Arial" w:hAnsi="Arial" w:cs="Arial"/>
          <w:color w:val="000080"/>
        </w:rPr>
        <w:t>for</w:t>
      </w:r>
      <w:r w:rsidRPr="001D2893">
        <w:rPr>
          <w:rFonts w:ascii="Arial" w:hAnsi="Arial" w:cs="Arial"/>
          <w:color w:val="000080"/>
        </w:rPr>
        <w:t xml:space="preserve"> PI or co-PI.</w:t>
      </w:r>
      <w:r w:rsidR="00BB016F">
        <w:rPr>
          <w:rFonts w:ascii="Arial" w:hAnsi="Arial" w:cs="Arial"/>
          <w:b w:val="0"/>
          <w:color w:val="000080"/>
        </w:rPr>
        <w:t xml:space="preserve"> </w:t>
      </w:r>
      <w:r w:rsidR="00326EA6">
        <w:rPr>
          <w:rFonts w:ascii="Arial" w:hAnsi="Arial" w:cs="Arial"/>
          <w:b w:val="0"/>
          <w:color w:val="000080"/>
        </w:rPr>
        <w:t xml:space="preserve">For each Pl </w:t>
      </w:r>
      <w:r w:rsidR="00433113" w:rsidRPr="00433113">
        <w:rPr>
          <w:rFonts w:ascii="Arial" w:hAnsi="Arial" w:cs="Arial"/>
          <w:b w:val="0"/>
          <w:color w:val="000080"/>
        </w:rPr>
        <w:t>(and co-PI),</w:t>
      </w:r>
      <w:r w:rsidR="00433113" w:rsidRPr="001D2893">
        <w:rPr>
          <w:rFonts w:ascii="Arial" w:hAnsi="Arial" w:cs="Arial"/>
          <w:b w:val="0"/>
          <w:color w:val="000080"/>
        </w:rPr>
        <w:t xml:space="preserve"> include all academic degrees, institution and date received, the name(s) of the dissertation director(s) of the PI, and any post-doctoral supervisor(s), if appropriate.</w:t>
      </w:r>
    </w:p>
    <w:p w:rsidR="00433113" w:rsidRPr="00433113" w:rsidRDefault="00433113" w:rsidP="00433113">
      <w:pPr>
        <w:pStyle w:val="Title"/>
        <w:ind w:left="720"/>
        <w:jc w:val="left"/>
        <w:rPr>
          <w:rFonts w:ascii="Arial" w:hAnsi="Arial" w:cs="Arial"/>
          <w:b w:val="0"/>
          <w:color w:val="000080"/>
        </w:rPr>
      </w:pPr>
    </w:p>
    <w:p w:rsidR="00433113" w:rsidRPr="006D7AD8" w:rsidRDefault="00DD375B" w:rsidP="00433113">
      <w:pPr>
        <w:pStyle w:val="Title"/>
        <w:numPr>
          <w:ilvl w:val="0"/>
          <w:numId w:val="17"/>
        </w:numPr>
        <w:jc w:val="left"/>
        <w:rPr>
          <w:rFonts w:ascii="Arial" w:hAnsi="Arial" w:cs="Arial"/>
          <w:b w:val="0"/>
          <w:color w:val="000080"/>
        </w:rPr>
      </w:pPr>
      <w:proofErr w:type="gramStart"/>
      <w:r w:rsidRPr="000D23B3">
        <w:rPr>
          <w:rFonts w:ascii="Arial" w:hAnsi="Arial" w:cs="Arial"/>
          <w:color w:val="000080"/>
        </w:rPr>
        <w:t>Missing or incomplete information on suggested reviewers.</w:t>
      </w:r>
      <w:proofErr w:type="gramEnd"/>
      <w:r w:rsidR="006D7AD8" w:rsidRPr="006D7AD8">
        <w:rPr>
          <w:rFonts w:ascii="Arial" w:hAnsi="Arial" w:cs="Arial"/>
          <w:b w:val="0"/>
          <w:color w:val="000080"/>
        </w:rPr>
        <w:t xml:space="preserve"> </w:t>
      </w:r>
      <w:r w:rsidR="00433113" w:rsidRPr="000D23B3">
        <w:rPr>
          <w:rFonts w:ascii="Arial" w:hAnsi="Arial" w:cs="Arial"/>
          <w:b w:val="0"/>
          <w:color w:val="000080"/>
        </w:rPr>
        <w:t xml:space="preserve">Include the names, organizational affiliation, and email addresses of at least six peer experts who are qualified, willing to take the time to evaluate the proposed research, and who have no conflicts of interest with the PI (and co-PI, if any). </w:t>
      </w:r>
      <w:r w:rsidR="00005A7D" w:rsidRPr="006D7AD8">
        <w:rPr>
          <w:rFonts w:ascii="Arial" w:hAnsi="Arial" w:cs="Arial"/>
          <w:b w:val="0"/>
          <w:color w:val="000080"/>
        </w:rPr>
        <w:t xml:space="preserve">This information </w:t>
      </w:r>
      <w:r w:rsidR="00005A7D">
        <w:rPr>
          <w:rFonts w:ascii="Arial" w:hAnsi="Arial" w:cs="Arial"/>
          <w:b w:val="0"/>
          <w:color w:val="000080"/>
        </w:rPr>
        <w:t>is required on both</w:t>
      </w:r>
      <w:r w:rsidR="00005A7D" w:rsidRPr="006D7AD8">
        <w:rPr>
          <w:rFonts w:ascii="Arial" w:hAnsi="Arial" w:cs="Arial"/>
          <w:b w:val="0"/>
          <w:color w:val="000080"/>
        </w:rPr>
        <w:t xml:space="preserve"> the </w:t>
      </w:r>
      <w:r w:rsidR="00005A7D">
        <w:rPr>
          <w:rFonts w:ascii="Arial" w:hAnsi="Arial" w:cs="Arial"/>
          <w:b w:val="0"/>
          <w:color w:val="000080"/>
        </w:rPr>
        <w:t xml:space="preserve">application form </w:t>
      </w:r>
      <w:r w:rsidR="00005A7D" w:rsidRPr="00005A7D">
        <w:rPr>
          <w:rFonts w:ascii="Arial" w:hAnsi="Arial" w:cs="Arial"/>
          <w:b w:val="0"/>
          <w:color w:val="000080"/>
          <w:u w:val="single"/>
        </w:rPr>
        <w:t>and</w:t>
      </w:r>
      <w:r w:rsidR="00005A7D">
        <w:rPr>
          <w:rFonts w:ascii="Arial" w:hAnsi="Arial" w:cs="Arial"/>
          <w:b w:val="0"/>
          <w:color w:val="000080"/>
        </w:rPr>
        <w:t xml:space="preserve"> </w:t>
      </w:r>
      <w:r w:rsidR="00005A7D" w:rsidRPr="006D7AD8">
        <w:rPr>
          <w:rFonts w:ascii="Arial" w:hAnsi="Arial" w:cs="Arial"/>
          <w:b w:val="0"/>
          <w:color w:val="000080"/>
        </w:rPr>
        <w:t xml:space="preserve">the online submission </w:t>
      </w:r>
      <w:r w:rsidR="00005A7D">
        <w:rPr>
          <w:rFonts w:ascii="Arial" w:hAnsi="Arial" w:cs="Arial"/>
          <w:b w:val="0"/>
          <w:color w:val="000080"/>
        </w:rPr>
        <w:t>form</w:t>
      </w:r>
      <w:r w:rsidR="00B00166">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Pr>
          <w:rFonts w:ascii="Arial" w:hAnsi="Arial" w:cs="Arial"/>
          <w:color w:val="000080"/>
        </w:rPr>
        <w:lastRenderedPageBreak/>
        <w:t>Missing signatures</w:t>
      </w:r>
      <w:r w:rsidR="00433113" w:rsidRPr="00433113">
        <w:rPr>
          <w:rFonts w:ascii="Arial" w:hAnsi="Arial" w:cs="Arial"/>
          <w:color w:val="000080"/>
        </w:rPr>
        <w:t>.</w:t>
      </w:r>
      <w:proofErr w:type="gramEnd"/>
      <w:r w:rsidR="00433113" w:rsidRPr="00433113">
        <w:rPr>
          <w:rFonts w:ascii="Arial" w:hAnsi="Arial" w:cs="Arial"/>
          <w:b w:val="0"/>
          <w:color w:val="000080"/>
        </w:rPr>
        <w:t xml:space="preserve"> </w:t>
      </w:r>
      <w:r w:rsidR="00B00166">
        <w:rPr>
          <w:rFonts w:ascii="Arial" w:hAnsi="Arial" w:cs="Arial"/>
          <w:b w:val="0"/>
          <w:color w:val="000080"/>
        </w:rPr>
        <w:t>T</w:t>
      </w:r>
      <w:r w:rsidR="00433113" w:rsidRPr="00433113">
        <w:rPr>
          <w:rFonts w:ascii="Arial" w:hAnsi="Arial" w:cs="Arial"/>
          <w:b w:val="0"/>
          <w:color w:val="000080"/>
        </w:rPr>
        <w:t>he signature</w:t>
      </w:r>
      <w:r w:rsidR="00B00166">
        <w:rPr>
          <w:rFonts w:ascii="Arial" w:hAnsi="Arial" w:cs="Arial"/>
          <w:b w:val="0"/>
          <w:color w:val="000080"/>
        </w:rPr>
        <w:t>s</w:t>
      </w:r>
      <w:r w:rsidR="00433113" w:rsidRPr="00433113">
        <w:rPr>
          <w:rFonts w:ascii="Arial" w:hAnsi="Arial" w:cs="Arial"/>
          <w:b w:val="0"/>
          <w:color w:val="000080"/>
        </w:rPr>
        <w:t xml:space="preserve"> of the PI, </w:t>
      </w:r>
      <w:proofErr w:type="gramStart"/>
      <w:r w:rsidR="00433113" w:rsidRPr="00433113">
        <w:rPr>
          <w:rFonts w:ascii="Arial" w:hAnsi="Arial" w:cs="Arial"/>
          <w:b w:val="0"/>
          <w:color w:val="000080"/>
        </w:rPr>
        <w:t xml:space="preserve">the </w:t>
      </w:r>
      <w:r w:rsidR="00B00166">
        <w:rPr>
          <w:rFonts w:ascii="Arial" w:hAnsi="Arial" w:cs="Arial"/>
          <w:b w:val="0"/>
          <w:color w:val="000080"/>
        </w:rPr>
        <w:t>co-PI</w:t>
      </w:r>
      <w:proofErr w:type="gramEnd"/>
      <w:r w:rsidR="00B00166">
        <w:rPr>
          <w:rFonts w:ascii="Arial" w:hAnsi="Arial" w:cs="Arial"/>
          <w:b w:val="0"/>
          <w:color w:val="000080"/>
        </w:rPr>
        <w:t xml:space="preserve"> (if appropriate), and </w:t>
      </w:r>
      <w:r>
        <w:rPr>
          <w:rFonts w:ascii="Arial" w:hAnsi="Arial" w:cs="Arial"/>
          <w:b w:val="0"/>
          <w:color w:val="000080"/>
        </w:rPr>
        <w:t>an authorized official of your institution</w:t>
      </w:r>
      <w:r w:rsidR="00B00166">
        <w:rPr>
          <w:rFonts w:ascii="Arial" w:hAnsi="Arial" w:cs="Arial"/>
          <w:b w:val="0"/>
          <w:color w:val="000080"/>
        </w:rPr>
        <w:t xml:space="preserve"> are required</w:t>
      </w:r>
      <w:r w:rsidR="00433113" w:rsidRPr="00433113">
        <w:rPr>
          <w:rFonts w:ascii="Arial" w:hAnsi="Arial" w:cs="Arial"/>
          <w:b w:val="0"/>
          <w:color w:val="000080"/>
        </w:rPr>
        <w:t xml:space="preserve"> on both the </w:t>
      </w:r>
      <w:r w:rsidR="00A32F9B">
        <w:rPr>
          <w:rFonts w:ascii="Arial" w:hAnsi="Arial" w:cs="Arial"/>
          <w:b w:val="0"/>
          <w:color w:val="000080"/>
        </w:rPr>
        <w:t>t</w:t>
      </w:r>
      <w:r w:rsidR="00433113" w:rsidRPr="00433113">
        <w:rPr>
          <w:rFonts w:ascii="Arial" w:hAnsi="Arial" w:cs="Arial"/>
          <w:b w:val="0"/>
          <w:color w:val="000080"/>
        </w:rPr>
        <w:t xml:space="preserve">itle </w:t>
      </w:r>
      <w:r w:rsidR="00A32F9B">
        <w:rPr>
          <w:rFonts w:ascii="Arial" w:hAnsi="Arial" w:cs="Arial"/>
          <w:b w:val="0"/>
          <w:color w:val="000080"/>
        </w:rPr>
        <w:t>p</w:t>
      </w:r>
      <w:r w:rsidR="00433113" w:rsidRPr="00433113">
        <w:rPr>
          <w:rFonts w:ascii="Arial" w:hAnsi="Arial" w:cs="Arial"/>
          <w:b w:val="0"/>
          <w:color w:val="000080"/>
        </w:rPr>
        <w:t xml:space="preserve">age and the </w:t>
      </w:r>
      <w:r w:rsidR="00A32F9B">
        <w:rPr>
          <w:rFonts w:ascii="Arial" w:hAnsi="Arial" w:cs="Arial"/>
          <w:b w:val="0"/>
          <w:color w:val="000080"/>
        </w:rPr>
        <w:t>b</w:t>
      </w:r>
      <w:r w:rsidR="00433113" w:rsidRPr="00433113">
        <w:rPr>
          <w:rFonts w:ascii="Arial" w:hAnsi="Arial" w:cs="Arial"/>
          <w:b w:val="0"/>
          <w:color w:val="000080"/>
        </w:rPr>
        <w:t xml:space="preserve">udget </w:t>
      </w:r>
      <w:r w:rsidR="00A32F9B">
        <w:rPr>
          <w:rFonts w:ascii="Arial" w:hAnsi="Arial" w:cs="Arial"/>
          <w:b w:val="0"/>
          <w:color w:val="000080"/>
        </w:rPr>
        <w:t>p</w:t>
      </w:r>
      <w:r w:rsidR="00433113" w:rsidRPr="00433113">
        <w:rPr>
          <w:rFonts w:ascii="Arial" w:hAnsi="Arial" w:cs="Arial"/>
          <w:b w:val="0"/>
          <w:color w:val="000080"/>
        </w:rPr>
        <w:t xml:space="preserve">age. The </w:t>
      </w:r>
      <w:r>
        <w:rPr>
          <w:rFonts w:ascii="Arial" w:hAnsi="Arial" w:cs="Arial"/>
          <w:b w:val="0"/>
          <w:color w:val="000080"/>
        </w:rPr>
        <w:t>i</w:t>
      </w:r>
      <w:r w:rsidR="00433113"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w:t>
      </w:r>
      <w:r w:rsidR="00433113" w:rsidRPr="00433113">
        <w:rPr>
          <w:rFonts w:ascii="Arial" w:hAnsi="Arial" w:cs="Arial"/>
          <w:b w:val="0"/>
          <w:color w:val="000080"/>
        </w:rPr>
        <w:t xml:space="preserve">is </w:t>
      </w:r>
      <w:r w:rsidR="00433113" w:rsidRPr="00433113">
        <w:rPr>
          <w:rFonts w:ascii="Arial" w:hAnsi="Arial" w:cs="Arial"/>
          <w:b w:val="0"/>
          <w:color w:val="000080"/>
          <w:u w:val="single"/>
        </w:rPr>
        <w:t>not</w:t>
      </w:r>
      <w:r w:rsidR="00433113" w:rsidRPr="00433113">
        <w:rPr>
          <w:rFonts w:ascii="Arial" w:hAnsi="Arial" w:cs="Arial"/>
          <w:b w:val="0"/>
          <w:color w:val="000080"/>
        </w:rPr>
        <w:t xml:space="preserve"> the Department Chair, but the person who is authorized to commit the PI’s institution to performing the proposed research. </w:t>
      </w:r>
      <w:r w:rsidR="00B00166">
        <w:rPr>
          <w:rFonts w:ascii="Arial" w:hAnsi="Arial" w:cs="Arial"/>
          <w:color w:val="000080"/>
        </w:rPr>
        <w:t>All</w:t>
      </w:r>
      <w:r w:rsidR="00433113" w:rsidRPr="00433113">
        <w:rPr>
          <w:rFonts w:ascii="Arial" w:hAnsi="Arial" w:cs="Arial"/>
          <w:color w:val="000080"/>
        </w:rPr>
        <w:t xml:space="preserve"> signatures are required on both pages.</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Pr>
          <w:rFonts w:ascii="Arial" w:hAnsi="Arial" w:cs="Arial"/>
          <w:color w:val="000080"/>
        </w:rPr>
        <w:t>Incomplete r</w:t>
      </w:r>
      <w:r w:rsidR="00AD628B">
        <w:rPr>
          <w:rFonts w:ascii="Arial" w:hAnsi="Arial" w:cs="Arial"/>
          <w:color w:val="000080"/>
        </w:rPr>
        <w:t>eference citations</w:t>
      </w:r>
      <w:r w:rsidR="00433113" w:rsidRPr="00433113">
        <w:rPr>
          <w:rFonts w:ascii="Arial" w:hAnsi="Arial" w:cs="Arial"/>
          <w:color w:val="000080"/>
        </w:rPr>
        <w:t>.</w:t>
      </w:r>
      <w:proofErr w:type="gramEnd"/>
      <w:r w:rsidR="00433113" w:rsidRPr="00433113">
        <w:rPr>
          <w:rFonts w:ascii="Arial" w:hAnsi="Arial" w:cs="Arial"/>
          <w:b w:val="0"/>
          <w:color w:val="000080"/>
        </w:rPr>
        <w:t xml:space="preserve"> </w:t>
      </w:r>
      <w:r w:rsidR="00D555E4">
        <w:rPr>
          <w:rFonts w:ascii="Arial" w:hAnsi="Arial" w:cs="Arial"/>
          <w:b w:val="0"/>
          <w:color w:val="000080"/>
        </w:rPr>
        <w:t>Include</w:t>
      </w:r>
      <w:r w:rsidR="00433113" w:rsidRPr="00433113">
        <w:rPr>
          <w:rFonts w:ascii="Arial" w:hAnsi="Arial" w:cs="Arial"/>
          <w:b w:val="0"/>
          <w:color w:val="000080"/>
        </w:rPr>
        <w:t xml:space="preserve"> the names of all authors, complete article title, journal title, </w:t>
      </w:r>
      <w:proofErr w:type="gramStart"/>
      <w:r w:rsidR="00433113" w:rsidRPr="00433113">
        <w:rPr>
          <w:rFonts w:ascii="Arial" w:hAnsi="Arial" w:cs="Arial"/>
          <w:b w:val="0"/>
          <w:color w:val="000080"/>
        </w:rPr>
        <w:t>year</w:t>
      </w:r>
      <w:proofErr w:type="gramEnd"/>
      <w:r w:rsidR="00433113" w:rsidRPr="00433113">
        <w:rPr>
          <w:rFonts w:ascii="Arial" w:hAnsi="Arial" w:cs="Arial"/>
          <w:b w:val="0"/>
          <w:color w:val="000080"/>
        </w:rPr>
        <w:t xml:space="preserve"> of publication, volume number, and pages of cited article. </w:t>
      </w:r>
      <w:r w:rsidR="00433113" w:rsidRPr="00B7768C">
        <w:rPr>
          <w:rFonts w:ascii="Arial" w:hAnsi="Arial" w:cs="Arial"/>
          <w:color w:val="000080"/>
          <w:u w:val="single"/>
        </w:rPr>
        <w:t xml:space="preserve">Do not use </w:t>
      </w:r>
      <w:r w:rsidR="001F5017" w:rsidRPr="00B7768C">
        <w:rPr>
          <w:rFonts w:ascii="Arial" w:hAnsi="Arial" w:cs="Arial"/>
          <w:i/>
          <w:color w:val="000080"/>
          <w:u w:val="single"/>
        </w:rPr>
        <w:t xml:space="preserve">“et </w:t>
      </w:r>
      <w:r w:rsidR="00433113" w:rsidRPr="00B7768C">
        <w:rPr>
          <w:rFonts w:ascii="Arial" w:hAnsi="Arial" w:cs="Arial"/>
          <w:i/>
          <w:color w:val="000080"/>
          <w:u w:val="single"/>
        </w:rPr>
        <w:t>al.”</w:t>
      </w:r>
      <w:r w:rsidR="00433113" w:rsidRPr="00433113">
        <w:rPr>
          <w:rFonts w:ascii="Arial" w:hAnsi="Arial" w:cs="Arial"/>
          <w:color w:val="000080"/>
        </w:rPr>
        <w:t xml:space="preserve"> in reference citations.</w:t>
      </w:r>
    </w:p>
    <w:p w:rsidR="00433113" w:rsidRPr="00433113" w:rsidRDefault="00433113" w:rsidP="00433113">
      <w:pPr>
        <w:pStyle w:val="Title"/>
        <w:ind w:left="720"/>
        <w:jc w:val="left"/>
        <w:rPr>
          <w:rFonts w:ascii="Arial" w:hAnsi="Arial" w:cs="Arial"/>
          <w:b w:val="0"/>
          <w:color w:val="000080"/>
        </w:rPr>
      </w:pPr>
    </w:p>
    <w:p w:rsidR="006D7AD8" w:rsidRPr="006D7AD8" w:rsidRDefault="00433113" w:rsidP="006D7AD8">
      <w:pPr>
        <w:pStyle w:val="Title"/>
        <w:numPr>
          <w:ilvl w:val="0"/>
          <w:numId w:val="17"/>
        </w:numPr>
        <w:jc w:val="left"/>
        <w:rPr>
          <w:rFonts w:ascii="Arial" w:hAnsi="Arial" w:cs="Arial"/>
          <w:color w:val="000080"/>
          <w:sz w:val="24"/>
          <w:szCs w:val="24"/>
        </w:rPr>
      </w:pPr>
      <w:r w:rsidRPr="00433113">
        <w:rPr>
          <w:rFonts w:ascii="Arial" w:hAnsi="Arial" w:cs="Arial"/>
          <w:color w:val="000080"/>
        </w:rPr>
        <w:t>Su</w:t>
      </w:r>
      <w:r w:rsidR="00604370">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w:t>
      </w:r>
      <w:r w:rsidR="006D7AD8" w:rsidRPr="006D7AD8">
        <w:rPr>
          <w:rFonts w:ascii="Arial" w:hAnsi="Arial" w:cs="Arial"/>
          <w:b w:val="0"/>
          <w:color w:val="000080"/>
        </w:rPr>
        <w:t>fundable proposal.</w:t>
      </w:r>
    </w:p>
    <w:p w:rsidR="006D7AD8" w:rsidRDefault="006D7AD8" w:rsidP="006D7AD8">
      <w:pPr>
        <w:pStyle w:val="Title"/>
        <w:ind w:left="360"/>
        <w:jc w:val="left"/>
        <w:rPr>
          <w:rFonts w:ascii="Arial" w:hAnsi="Arial" w:cs="Arial"/>
          <w:color w:val="000080"/>
          <w:sz w:val="24"/>
          <w:szCs w:val="24"/>
        </w:rPr>
      </w:pPr>
    </w:p>
    <w:p w:rsidR="008D2B7D" w:rsidRPr="006D7AD8" w:rsidRDefault="008D2B7D" w:rsidP="006D7AD8">
      <w:pPr>
        <w:pStyle w:val="Title"/>
        <w:ind w:left="360"/>
        <w:jc w:val="left"/>
        <w:rPr>
          <w:rFonts w:ascii="Arial" w:hAnsi="Arial" w:cs="Arial"/>
          <w:color w:val="000080"/>
          <w:sz w:val="24"/>
          <w:szCs w:val="24"/>
        </w:rPr>
      </w:pPr>
    </w:p>
    <w:p w:rsidR="006D7AD8" w:rsidRPr="006D7AD8" w:rsidRDefault="006D7AD8" w:rsidP="006D7AD8">
      <w:pPr>
        <w:pStyle w:val="Title"/>
        <w:ind w:left="720"/>
        <w:rPr>
          <w:rFonts w:ascii="Arial" w:hAnsi="Arial" w:cs="Arial"/>
          <w:color w:val="000080"/>
          <w:sz w:val="24"/>
          <w:szCs w:val="24"/>
        </w:rPr>
      </w:pPr>
      <w:r w:rsidRPr="006D7AD8">
        <w:rPr>
          <w:rFonts w:ascii="Arial" w:hAnsi="Arial" w:cs="Arial"/>
          <w:color w:val="000080"/>
          <w:sz w:val="24"/>
          <w:szCs w:val="24"/>
        </w:rPr>
        <w:t>Guidelines for Text of the Proposed Research</w:t>
      </w:r>
    </w:p>
    <w:p w:rsidR="006D7AD8" w:rsidRPr="006D7AD8" w:rsidRDefault="006D7AD8" w:rsidP="006D7AD8">
      <w:pPr>
        <w:pStyle w:val="Heading1"/>
        <w:keepNext w:val="0"/>
        <w:widowControl w:val="0"/>
        <w:ind w:left="450"/>
        <w:rPr>
          <w:b w:val="0"/>
          <w:color w:val="000080"/>
          <w:sz w:val="20"/>
          <w:szCs w:val="20"/>
        </w:rPr>
      </w:pPr>
      <w:r w:rsidRPr="006D7AD8">
        <w:rPr>
          <w:b w:val="0"/>
          <w:color w:val="000080"/>
          <w:sz w:val="20"/>
          <w:szCs w:val="20"/>
        </w:rPr>
        <w:t>The scientific text of the proposal should conform to the following guidelines:</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The first section of the proposed research should be an abstract of no more than 250 words. </w:t>
      </w:r>
      <w:r w:rsidRPr="006D7AD8">
        <w:rPr>
          <w:rFonts w:cs="Arial"/>
          <w:color w:val="000080"/>
          <w:sz w:val="20"/>
        </w:rPr>
        <w:t xml:space="preserve">(The abstract </w:t>
      </w:r>
      <w:r w:rsidR="0088251A">
        <w:rPr>
          <w:rFonts w:cs="Arial"/>
          <w:color w:val="000080"/>
          <w:sz w:val="20"/>
        </w:rPr>
        <w:t>is</w:t>
      </w:r>
      <w:r w:rsidRPr="006D7AD8">
        <w:rPr>
          <w:rFonts w:cs="Arial"/>
          <w:color w:val="000080"/>
          <w:sz w:val="20"/>
        </w:rPr>
        <w:t xml:space="preserve"> also entered as part of your online application, on the proposal submission website.)  </w:t>
      </w:r>
      <w:r w:rsidRPr="006D7AD8">
        <w:rPr>
          <w:rFonts w:cs="Arial"/>
          <w:b w:val="0"/>
          <w:i w:val="0"/>
          <w:color w:val="000080"/>
          <w:sz w:val="20"/>
        </w:rPr>
        <w:t>The abstract should present the rationale of the research, its scientific objective, and an estimate of the significance to the field of research if the objective is reached.</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The body of the narrative should expand upon the salient points presented in the abstract. In addition, it should provide an introduction of the proposal topic, a detailed description of the research plan, including tables and figures, and a survey of pertinent literature (see Part D below),  and any non-scientific matters which require explanation</w:t>
      </w:r>
      <w:r w:rsidR="00607323">
        <w:rPr>
          <w:rFonts w:cs="Arial"/>
          <w:b w:val="0"/>
          <w:i w:val="0"/>
          <w:color w:val="000080"/>
          <w:sz w:val="20"/>
        </w:rPr>
        <w:t xml:space="preserve"> (</w:t>
      </w:r>
      <w:r w:rsidRPr="006D7AD8">
        <w:rPr>
          <w:rFonts w:cs="Arial"/>
          <w:b w:val="0"/>
          <w:i w:val="0"/>
          <w:color w:val="000080"/>
          <w:sz w:val="20"/>
        </w:rPr>
        <w:t xml:space="preserve">for example, plans for access to specialized equipment, required field studies, </w:t>
      </w:r>
      <w:proofErr w:type="spellStart"/>
      <w:r w:rsidRPr="006D7AD8">
        <w:rPr>
          <w:rFonts w:cs="Arial"/>
          <w:b w:val="0"/>
          <w:i w:val="0"/>
          <w:color w:val="000080"/>
          <w:sz w:val="20"/>
        </w:rPr>
        <w:t>etc</w:t>
      </w:r>
      <w:proofErr w:type="spellEnd"/>
      <w:r w:rsidR="00607323">
        <w:rPr>
          <w:rFonts w:cs="Arial"/>
          <w:b w:val="0"/>
          <w:i w:val="0"/>
          <w:color w:val="000080"/>
          <w:sz w:val="20"/>
        </w:rPr>
        <w:t>)</w:t>
      </w:r>
      <w:r w:rsidR="00F11D36">
        <w:rPr>
          <w:rFonts w:cs="Arial"/>
          <w:b w:val="0"/>
          <w:i w:val="0"/>
          <w:color w:val="000080"/>
          <w:sz w:val="20"/>
        </w:rPr>
        <w:t xml:space="preserve">. </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Please number the pages of your proposal in the footer, with the abstract as Page 1. Print the </w:t>
      </w:r>
      <w:r w:rsidRPr="006D7AD8">
        <w:rPr>
          <w:rFonts w:cs="Arial"/>
          <w:i w:val="0"/>
          <w:color w:val="000080"/>
          <w:sz w:val="20"/>
        </w:rPr>
        <w:t>word count</w:t>
      </w:r>
      <w:r w:rsidRPr="006D7AD8">
        <w:rPr>
          <w:rFonts w:cs="Arial"/>
          <w:b w:val="0"/>
          <w:i w:val="0"/>
          <w:color w:val="000080"/>
          <w:sz w:val="20"/>
        </w:rPr>
        <w:t xml:space="preserve"> of the proposal narrative (Proposal Narrative = </w:t>
      </w:r>
      <w:proofErr w:type="spellStart"/>
      <w:r w:rsidRPr="006D7AD8">
        <w:rPr>
          <w:rFonts w:cs="Arial"/>
          <w:b w:val="0"/>
          <w:color w:val="000080"/>
          <w:sz w:val="20"/>
        </w:rPr>
        <w:t>nnnn</w:t>
      </w:r>
      <w:proofErr w:type="spellEnd"/>
      <w:r w:rsidRPr="006D7AD8">
        <w:rPr>
          <w:rFonts w:cs="Arial"/>
          <w:b w:val="0"/>
          <w:i w:val="0"/>
          <w:color w:val="000080"/>
          <w:sz w:val="20"/>
        </w:rPr>
        <w:t xml:space="preserve"> words) at the end of the proposal, before the reference citations.</w:t>
      </w:r>
    </w:p>
    <w:p w:rsidR="00E7410C" w:rsidRDefault="00720325" w:rsidP="00E7410C">
      <w:pPr>
        <w:pStyle w:val="Heading2"/>
        <w:keepNext w:val="0"/>
        <w:widowControl w:val="0"/>
        <w:numPr>
          <w:ilvl w:val="0"/>
          <w:numId w:val="21"/>
        </w:numPr>
        <w:rPr>
          <w:rFonts w:cs="Arial"/>
          <w:b w:val="0"/>
          <w:i w:val="0"/>
          <w:color w:val="000080"/>
          <w:sz w:val="20"/>
        </w:rPr>
      </w:pPr>
      <w:r>
        <w:rPr>
          <w:rFonts w:cs="Arial"/>
          <w:b w:val="0"/>
          <w:i w:val="0"/>
          <w:color w:val="000080"/>
          <w:sz w:val="20"/>
        </w:rPr>
        <w:t>For r</w:t>
      </w:r>
      <w:r w:rsidR="006D7AD8" w:rsidRPr="006D7AD8">
        <w:rPr>
          <w:rFonts w:cs="Arial"/>
          <w:b w:val="0"/>
          <w:i w:val="0"/>
          <w:color w:val="000080"/>
          <w:sz w:val="20"/>
        </w:rPr>
        <w:t>eference citations</w:t>
      </w:r>
      <w:r>
        <w:rPr>
          <w:rFonts w:cs="Arial"/>
          <w:b w:val="0"/>
          <w:i w:val="0"/>
          <w:color w:val="000080"/>
          <w:sz w:val="20"/>
        </w:rPr>
        <w:t>,</w:t>
      </w:r>
      <w:r w:rsidR="006D7AD8" w:rsidRPr="006D7AD8">
        <w:rPr>
          <w:rFonts w:cs="Arial"/>
          <w:b w:val="0"/>
          <w:i w:val="0"/>
          <w:color w:val="000080"/>
          <w:sz w:val="20"/>
        </w:rPr>
        <w:t xml:space="preserve"> include the </w:t>
      </w:r>
      <w:r w:rsidR="006D7AD8" w:rsidRPr="006D7AD8">
        <w:rPr>
          <w:rFonts w:cs="Arial"/>
          <w:i w:val="0"/>
          <w:color w:val="000080"/>
          <w:sz w:val="20"/>
        </w:rPr>
        <w:t xml:space="preserve">names of </w:t>
      </w:r>
      <w:r w:rsidR="006D7AD8" w:rsidRPr="006D7AD8">
        <w:rPr>
          <w:rFonts w:cs="Arial"/>
          <w:i w:val="0"/>
          <w:color w:val="000080"/>
          <w:sz w:val="20"/>
          <w:u w:val="single"/>
        </w:rPr>
        <w:t>all</w:t>
      </w:r>
      <w:r w:rsidR="006D7AD8" w:rsidRPr="006D7AD8">
        <w:rPr>
          <w:rFonts w:cs="Arial"/>
          <w:i w:val="0"/>
          <w:color w:val="000080"/>
          <w:sz w:val="20"/>
        </w:rPr>
        <w:t xml:space="preserve"> authors, </w:t>
      </w:r>
      <w:r w:rsidR="006D7AD8" w:rsidRPr="006D7AD8">
        <w:rPr>
          <w:rFonts w:cs="Arial"/>
          <w:b w:val="0"/>
          <w:i w:val="0"/>
          <w:color w:val="000080"/>
          <w:sz w:val="20"/>
        </w:rPr>
        <w:t xml:space="preserve">complete article title, complete journal title, year of publication, volume number (if any), and pages of cited article. </w:t>
      </w:r>
      <w:r w:rsidR="006D7AD8" w:rsidRPr="006D7AD8">
        <w:rPr>
          <w:rFonts w:cs="Arial"/>
          <w:i w:val="0"/>
          <w:color w:val="000080"/>
          <w:sz w:val="20"/>
        </w:rPr>
        <w:t xml:space="preserve">Do not use </w:t>
      </w:r>
      <w:r w:rsidR="006D7AD8" w:rsidRPr="006D7AD8">
        <w:rPr>
          <w:rFonts w:cs="Arial"/>
          <w:color w:val="000080"/>
          <w:sz w:val="20"/>
        </w:rPr>
        <w:t>et al</w:t>
      </w:r>
      <w:r w:rsidR="006D7AD8" w:rsidRPr="006D7AD8">
        <w:rPr>
          <w:rFonts w:cs="Arial"/>
          <w:b w:val="0"/>
          <w:i w:val="0"/>
          <w:color w:val="000080"/>
          <w:sz w:val="20"/>
        </w:rPr>
        <w:t>. For example:</w:t>
      </w:r>
    </w:p>
    <w:p w:rsidR="00E7410C" w:rsidRDefault="00E7410C" w:rsidP="00E7410C">
      <w:pPr>
        <w:pStyle w:val="Heading2"/>
        <w:keepNext w:val="0"/>
        <w:widowControl w:val="0"/>
        <w:ind w:left="1440"/>
        <w:rPr>
          <w:rFonts w:cs="Arial"/>
          <w:color w:val="000080"/>
          <w:sz w:val="20"/>
        </w:rPr>
      </w:pPr>
      <w:proofErr w:type="gramStart"/>
      <w:r w:rsidRPr="00E7410C">
        <w:rPr>
          <w:b w:val="0"/>
          <w:i w:val="0"/>
          <w:color w:val="000080"/>
          <w:sz w:val="20"/>
        </w:rPr>
        <w:t>Dunn, D.A., Lee, B.I., Fahr, A., and Jensen, N.J., Characterization and Analysis of Oil-Shale Kerogen from West Virginia.</w:t>
      </w:r>
      <w:proofErr w:type="gramEnd"/>
      <w:r w:rsidRPr="00E7410C">
        <w:rPr>
          <w:b w:val="0"/>
          <w:i w:val="0"/>
          <w:color w:val="000080"/>
          <w:sz w:val="20"/>
        </w:rPr>
        <w:t xml:space="preserve"> Journal of Petroleum Chemistry, 2015, Volume 16, 200-215.</w:t>
      </w:r>
      <w:r w:rsidRPr="00E7410C">
        <w:rPr>
          <w:rFonts w:cs="Arial"/>
          <w:color w:val="000080"/>
          <w:sz w:val="20"/>
        </w:rPr>
        <w:t xml:space="preserve"> </w:t>
      </w:r>
    </w:p>
    <w:p w:rsidR="00106BEE" w:rsidRPr="00106BEE" w:rsidRDefault="00106BEE" w:rsidP="00106BEE"/>
    <w:p w:rsidR="00106BEE" w:rsidRPr="00106BEE" w:rsidRDefault="00106BEE" w:rsidP="00106BEE">
      <w:pPr>
        <w:ind w:left="720"/>
        <w:rPr>
          <w:rFonts w:ascii="Arial" w:hAnsi="Arial" w:cs="Arial"/>
          <w:b/>
        </w:rPr>
      </w:pPr>
      <w:r w:rsidRPr="00106BEE">
        <w:rPr>
          <w:rFonts w:ascii="Arial" w:hAnsi="Arial" w:cs="Arial"/>
          <w:b/>
          <w:color w:val="000080"/>
          <w:sz w:val="20"/>
        </w:rPr>
        <w:t xml:space="preserve">When possible, please include a </w:t>
      </w:r>
      <w:r w:rsidR="005C14E4">
        <w:rPr>
          <w:rFonts w:ascii="Arial" w:hAnsi="Arial" w:cs="Arial"/>
          <w:b/>
          <w:color w:val="000080"/>
          <w:sz w:val="20"/>
        </w:rPr>
        <w:t>w</w:t>
      </w:r>
      <w:r w:rsidRPr="00106BEE">
        <w:rPr>
          <w:rFonts w:ascii="Arial" w:hAnsi="Arial" w:cs="Arial"/>
          <w:b/>
          <w:color w:val="000080"/>
          <w:sz w:val="20"/>
        </w:rPr>
        <w:t>eb link to the cited paper or abstract.</w:t>
      </w:r>
    </w:p>
    <w:p w:rsidR="006D7AD8" w:rsidRPr="006D7AD8" w:rsidRDefault="006D7AD8" w:rsidP="006D7AD8">
      <w:pPr>
        <w:pStyle w:val="Heading2"/>
        <w:keepNext w:val="0"/>
        <w:widowControl w:val="0"/>
        <w:numPr>
          <w:ilvl w:val="0"/>
          <w:numId w:val="21"/>
        </w:numPr>
        <w:rPr>
          <w:rFonts w:cs="Arial"/>
          <w:b w:val="0"/>
          <w:color w:val="000080"/>
          <w:sz w:val="20"/>
        </w:rPr>
      </w:pPr>
      <w:r w:rsidRPr="006D7AD8">
        <w:rPr>
          <w:rFonts w:cs="Arial"/>
          <w:b w:val="0"/>
          <w:i w:val="0"/>
          <w:color w:val="000080"/>
          <w:sz w:val="20"/>
        </w:rPr>
        <w:t xml:space="preserve">The proposal should be as concise as is consistent with an adequate presentation and justification of the research idea. The PRF Advisory Board has set </w:t>
      </w:r>
      <w:r w:rsidRPr="006D7AD8">
        <w:rPr>
          <w:rFonts w:cs="Arial"/>
          <w:i w:val="0"/>
          <w:color w:val="000080"/>
          <w:sz w:val="20"/>
        </w:rPr>
        <w:t xml:space="preserve">a limit of 4,000 words, </w:t>
      </w:r>
      <w:r w:rsidRPr="006D7AD8">
        <w:rPr>
          <w:rFonts w:cs="Arial"/>
          <w:b w:val="0"/>
          <w:i w:val="0"/>
          <w:color w:val="000080"/>
          <w:sz w:val="20"/>
        </w:rPr>
        <w:t>double-spaced, in 12-point font</w:t>
      </w:r>
      <w:r w:rsidRPr="006D7AD8">
        <w:rPr>
          <w:rFonts w:cs="Arial"/>
          <w:color w:val="000080"/>
          <w:sz w:val="20"/>
        </w:rPr>
        <w:t xml:space="preserve"> (</w:t>
      </w:r>
      <w:r w:rsidRPr="006D7AD8">
        <w:rPr>
          <w:rFonts w:cs="Arial"/>
          <w:i w:val="0"/>
          <w:color w:val="000080"/>
          <w:sz w:val="20"/>
        </w:rPr>
        <w:t>Times Roman, Arial, or Courier</w:t>
      </w:r>
      <w:r w:rsidRPr="006D7AD8">
        <w:rPr>
          <w:rFonts w:cs="Arial"/>
          <w:color w:val="000080"/>
          <w:sz w:val="20"/>
        </w:rPr>
        <w:t>)</w:t>
      </w:r>
      <w:r w:rsidRPr="006D7AD8">
        <w:rPr>
          <w:rFonts w:cs="Arial"/>
          <w:b w:val="0"/>
          <w:i w:val="0"/>
          <w:color w:val="000080"/>
          <w:sz w:val="20"/>
        </w:rPr>
        <w:t xml:space="preserve"> with one-inch margins for the scientific text of proposals; this word limit excludes abstract, figures, and references. </w:t>
      </w:r>
      <w:r w:rsidRPr="006D7AD8">
        <w:rPr>
          <w:rFonts w:cs="Arial"/>
          <w:i w:val="0"/>
          <w:color w:val="000080"/>
          <w:sz w:val="20"/>
        </w:rPr>
        <w:t>Proposals exceeding this length will be denied without review.</w:t>
      </w:r>
    </w:p>
    <w:p w:rsidR="006D7AD8" w:rsidRPr="006D7AD8" w:rsidRDefault="0058618C" w:rsidP="006D7AD8">
      <w:pPr>
        <w:pStyle w:val="Heading2"/>
        <w:keepNext w:val="0"/>
        <w:widowControl w:val="0"/>
        <w:numPr>
          <w:ilvl w:val="0"/>
          <w:numId w:val="21"/>
        </w:numPr>
        <w:rPr>
          <w:rFonts w:cs="Arial"/>
          <w:b w:val="0"/>
          <w:i w:val="0"/>
          <w:color w:val="000080"/>
          <w:sz w:val="20"/>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00810BEF">
        <w:rPr>
          <w:rFonts w:cs="Arial"/>
          <w:b w:val="0"/>
          <w:i w:val="0"/>
          <w:color w:val="000080"/>
          <w:sz w:val="20"/>
        </w:rPr>
        <w:t>before the PDF</w:t>
      </w:r>
      <w:r>
        <w:rPr>
          <w:rFonts w:cs="Arial"/>
          <w:b w:val="0"/>
          <w:i w:val="0"/>
          <w:color w:val="000080"/>
          <w:sz w:val="20"/>
        </w:rPr>
        <w:t xml:space="preserve"> of the proposal is uploaded</w:t>
      </w:r>
      <w:r w:rsidR="006D7AD8" w:rsidRPr="006D7AD8">
        <w:rPr>
          <w:rFonts w:cs="Arial"/>
          <w:b w:val="0"/>
          <w:i w:val="0"/>
          <w:color w:val="000080"/>
          <w:sz w:val="20"/>
        </w:rPr>
        <w:t>.</w:t>
      </w:r>
    </w:p>
    <w:p w:rsidR="00604370" w:rsidRDefault="00E7410C" w:rsidP="006D7AD8">
      <w:pPr>
        <w:pStyle w:val="Heading2"/>
        <w:keepNext w:val="0"/>
        <w:widowControl w:val="0"/>
        <w:numPr>
          <w:ilvl w:val="0"/>
          <w:numId w:val="21"/>
        </w:numPr>
        <w:rPr>
          <w:rFonts w:cs="Arial"/>
          <w:b w:val="0"/>
          <w:i w:val="0"/>
          <w:color w:val="000080"/>
          <w:sz w:val="20"/>
        </w:rPr>
      </w:pPr>
      <w:r>
        <w:rPr>
          <w:rFonts w:cs="Arial"/>
          <w:b w:val="0"/>
          <w:i w:val="0"/>
          <w:color w:val="000080"/>
          <w:sz w:val="20"/>
        </w:rPr>
        <w:t xml:space="preserve">Do not </w:t>
      </w:r>
      <w:r w:rsidR="006D7AD8" w:rsidRPr="006D7AD8">
        <w:rPr>
          <w:rFonts w:cs="Arial"/>
          <w:b w:val="0"/>
          <w:i w:val="0"/>
          <w:color w:val="000080"/>
          <w:sz w:val="20"/>
        </w:rPr>
        <w:t xml:space="preserve">attach preprints or reprints of articles to proposals. </w:t>
      </w:r>
      <w:r>
        <w:rPr>
          <w:rFonts w:cs="Arial"/>
          <w:b w:val="0"/>
          <w:i w:val="0"/>
          <w:color w:val="000080"/>
          <w:sz w:val="20"/>
        </w:rPr>
        <w:t>Unpublished i</w:t>
      </w:r>
      <w:r w:rsidR="006D7AD8" w:rsidRPr="006D7AD8">
        <w:rPr>
          <w:rFonts w:cs="Arial"/>
          <w:b w:val="0"/>
          <w:i w:val="0"/>
          <w:color w:val="000080"/>
          <w:sz w:val="20"/>
        </w:rPr>
        <w:t>nformation may be included in the text of the proposal. Updates regarding pending proposals with other agencies should be forwarded to your ACS PRF Program Manager. No additional material may be submitted while a proposal is under review.</w:t>
      </w:r>
    </w:p>
    <w:p w:rsidR="004A093E" w:rsidRDefault="00604370" w:rsidP="00604370">
      <w:pPr>
        <w:pStyle w:val="Heading2"/>
        <w:keepNext w:val="0"/>
        <w:widowControl w:val="0"/>
        <w:ind w:left="90"/>
        <w:jc w:val="center"/>
        <w:rPr>
          <w:i w:val="0"/>
          <w:color w:val="000080"/>
          <w:sz w:val="20"/>
        </w:rPr>
      </w:pPr>
      <w:r>
        <w:rPr>
          <w:rFonts w:cs="Arial"/>
          <w:b w:val="0"/>
          <w:i w:val="0"/>
          <w:color w:val="000080"/>
          <w:sz w:val="20"/>
        </w:rPr>
        <w:br w:type="page"/>
      </w:r>
      <w:r w:rsidR="004A093E" w:rsidRPr="00604370">
        <w:rPr>
          <w:i w:val="0"/>
          <w:color w:val="000080"/>
          <w:sz w:val="20"/>
        </w:rPr>
        <w:lastRenderedPageBreak/>
        <w:t>ACS PRF NEW DIRECTIONS RESEARCH GRANTS</w:t>
      </w:r>
    </w:p>
    <w:p w:rsidR="008C2188" w:rsidRPr="008C2188" w:rsidRDefault="008C2188" w:rsidP="008C2188">
      <w:pPr>
        <w:jc w:val="center"/>
        <w:rPr>
          <w:rFonts w:ascii="Arial" w:hAnsi="Arial" w:cs="Arial"/>
          <w:b/>
        </w:rPr>
      </w:pPr>
      <w:r w:rsidRPr="008C2188">
        <w:rPr>
          <w:rFonts w:ascii="Arial" w:hAnsi="Arial" w:cs="Arial"/>
          <w:b/>
          <w:color w:val="000080"/>
          <w:sz w:val="20"/>
        </w:rPr>
        <w:t>ELIGIBILITY, TERMS, AND CONDITIONS</w:t>
      </w:r>
    </w:p>
    <w:p w:rsidR="004A093E" w:rsidRPr="00DC4A38" w:rsidRDefault="004A093E" w:rsidP="004A093E">
      <w:pPr>
        <w:rPr>
          <w:color w:val="000080"/>
          <w:sz w:val="20"/>
        </w:rPr>
      </w:pPr>
    </w:p>
    <w:p w:rsidR="004A093E" w:rsidRPr="00DC4A38" w:rsidRDefault="004A093E" w:rsidP="004A093E">
      <w:pPr>
        <w:pStyle w:val="ListContinue2"/>
        <w:numPr>
          <w:ilvl w:val="0"/>
          <w:numId w:val="4"/>
        </w:numPr>
        <w:spacing w:after="60"/>
        <w:jc w:val="both"/>
        <w:rPr>
          <w:rFonts w:ascii="Arial" w:hAnsi="Arial"/>
          <w:color w:val="000080"/>
          <w:sz w:val="18"/>
          <w:szCs w:val="18"/>
        </w:rPr>
      </w:pPr>
      <w:r w:rsidRPr="00DC4A38">
        <w:rPr>
          <w:rFonts w:ascii="Arial" w:hAnsi="Arial"/>
          <w:color w:val="000080"/>
          <w:sz w:val="18"/>
          <w:szCs w:val="18"/>
        </w:rPr>
        <w:t>ACS PRF New Directions research grants are made to non-profit institutions for regularly appointed scientists</w:t>
      </w:r>
      <w:r>
        <w:rPr>
          <w:rFonts w:ascii="Arial" w:hAnsi="Arial"/>
          <w:color w:val="000080"/>
          <w:sz w:val="18"/>
          <w:szCs w:val="18"/>
        </w:rPr>
        <w:t>/engineers</w:t>
      </w:r>
      <w:r w:rsidRPr="00DC4A38">
        <w:rPr>
          <w:rFonts w:ascii="Arial" w:hAnsi="Arial"/>
          <w:color w:val="000080"/>
          <w:sz w:val="18"/>
          <w:szCs w:val="18"/>
        </w:rPr>
        <w:t xml:space="preserve"> whose research may be sponsored by </w:t>
      </w:r>
      <w:r>
        <w:rPr>
          <w:rFonts w:ascii="Arial" w:hAnsi="Arial"/>
          <w:color w:val="000080"/>
          <w:sz w:val="18"/>
          <w:szCs w:val="18"/>
        </w:rPr>
        <w:t xml:space="preserve">ACS </w:t>
      </w:r>
      <w:r w:rsidRPr="00DC4A38">
        <w:rPr>
          <w:rFonts w:ascii="Arial" w:hAnsi="Arial"/>
          <w:color w:val="000080"/>
          <w:sz w:val="18"/>
          <w:szCs w:val="18"/>
        </w:rPr>
        <w:t>PRF in accordance with subsection (a) of Article SECOND of the Agreement of Transfer of Trust creating the American Chemical Society Petroleum Research Fund (Transfer Agreement), dated October 25, 2000</w:t>
      </w:r>
      <w:r>
        <w:rPr>
          <w:rFonts w:ascii="Arial" w:hAnsi="Arial"/>
          <w:color w:val="000080"/>
          <w:sz w:val="18"/>
          <w:szCs w:val="18"/>
        </w:rPr>
        <w:t xml:space="preserve">. </w:t>
      </w:r>
      <w:r w:rsidRPr="00DC4A38">
        <w:rPr>
          <w:rFonts w:ascii="Arial" w:hAnsi="Arial"/>
          <w:color w:val="000080"/>
          <w:sz w:val="18"/>
          <w:szCs w:val="18"/>
        </w:rPr>
        <w:t>To be eligible as a principal investigator for a New Directions grant, applicants must meet the following three criteria</w:t>
      </w:r>
      <w:r>
        <w:rPr>
          <w:rFonts w:ascii="Arial" w:hAnsi="Arial"/>
          <w:color w:val="000080"/>
          <w:sz w:val="18"/>
          <w:szCs w:val="18"/>
        </w:rPr>
        <w:t xml:space="preserve">. </w:t>
      </w:r>
      <w:r w:rsidRPr="00DC4A38">
        <w:rPr>
          <w:rFonts w:ascii="Arial" w:hAnsi="Arial"/>
          <w:color w:val="000080"/>
          <w:sz w:val="18"/>
          <w:szCs w:val="18"/>
        </w:rPr>
        <w:t xml:space="preserve">It is assumed that tenured or tenure-track </w:t>
      </w:r>
      <w:proofErr w:type="gramStart"/>
      <w:r w:rsidRPr="00DC4A38">
        <w:rPr>
          <w:rFonts w:ascii="Arial" w:hAnsi="Arial"/>
          <w:color w:val="000080"/>
          <w:sz w:val="18"/>
          <w:szCs w:val="18"/>
        </w:rPr>
        <w:t>faculty meet</w:t>
      </w:r>
      <w:proofErr w:type="gramEnd"/>
      <w:r w:rsidRPr="00DC4A38">
        <w:rPr>
          <w:rFonts w:ascii="Arial" w:hAnsi="Arial"/>
          <w:color w:val="000080"/>
          <w:sz w:val="18"/>
          <w:szCs w:val="18"/>
        </w:rPr>
        <w:t xml:space="preserve"> these criteria.</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non-profit institution submitting the proposal must certify that each individual listed as a principal investigator on the cover page qualifies as a principal investigator under the institution’s policies.</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 xml:space="preserve">In view of the long-standing goal of The </w:t>
      </w:r>
      <w:r>
        <w:rPr>
          <w:rFonts w:ascii="Arial" w:hAnsi="Arial"/>
          <w:color w:val="000080"/>
          <w:sz w:val="18"/>
          <w:szCs w:val="18"/>
        </w:rPr>
        <w:t xml:space="preserve">ACS </w:t>
      </w:r>
      <w:r w:rsidRPr="00DC4A38">
        <w:rPr>
          <w:rFonts w:ascii="Arial" w:hAnsi="Arial"/>
          <w:color w:val="000080"/>
          <w:sz w:val="18"/>
          <w:szCs w:val="18"/>
        </w:rPr>
        <w:t xml:space="preserve">Petroleum Research Fund to give priority to support of students (undergraduate, graduate, or postdoctoral), each principal investigator must be eligible to serve as the formal, official supervisor of </w:t>
      </w:r>
      <w:r>
        <w:rPr>
          <w:rFonts w:ascii="Arial" w:hAnsi="Arial"/>
          <w:color w:val="000080"/>
          <w:sz w:val="18"/>
          <w:szCs w:val="18"/>
        </w:rPr>
        <w:t xml:space="preserve">graduate </w:t>
      </w:r>
      <w:r w:rsidRPr="00DC4A38">
        <w:rPr>
          <w:rFonts w:ascii="Arial" w:hAnsi="Arial"/>
          <w:color w:val="000080"/>
          <w:sz w:val="18"/>
          <w:szCs w:val="18"/>
        </w:rPr>
        <w:t xml:space="preserve">students </w:t>
      </w:r>
      <w:r>
        <w:rPr>
          <w:rFonts w:ascii="Arial" w:hAnsi="Arial"/>
          <w:color w:val="000080"/>
          <w:sz w:val="18"/>
          <w:szCs w:val="18"/>
        </w:rPr>
        <w:t xml:space="preserve">in graduate degree programs. Emeritus </w:t>
      </w:r>
      <w:proofErr w:type="gramStart"/>
      <w:r>
        <w:rPr>
          <w:rFonts w:ascii="Arial" w:hAnsi="Arial"/>
          <w:color w:val="000080"/>
          <w:sz w:val="18"/>
          <w:szCs w:val="18"/>
        </w:rPr>
        <w:t>faculty</w:t>
      </w:r>
      <w:proofErr w:type="gramEnd"/>
      <w:r>
        <w:rPr>
          <w:rFonts w:ascii="Arial" w:hAnsi="Arial"/>
          <w:color w:val="000080"/>
          <w:sz w:val="18"/>
          <w:szCs w:val="18"/>
        </w:rPr>
        <w:t xml:space="preserve"> who may supervise post-doctoral fellows are also eligible to apply.</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terms of appointment of each principal investigator must promise reasonable continuity of service</w:t>
      </w:r>
      <w:r>
        <w:rPr>
          <w:rFonts w:ascii="Arial" w:hAnsi="Arial"/>
          <w:color w:val="000080"/>
          <w:sz w:val="18"/>
          <w:szCs w:val="18"/>
        </w:rPr>
        <w:t xml:space="preserve">. </w:t>
      </w:r>
      <w:r w:rsidRPr="00DC4A38">
        <w:rPr>
          <w:rFonts w:ascii="Arial" w:hAnsi="Arial"/>
          <w:color w:val="000080"/>
          <w:sz w:val="18"/>
          <w:szCs w:val="18"/>
        </w:rPr>
        <w:t>The appointment should continue at least through the period of funding requested in the proposal.</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research grants are $1</w:t>
      </w:r>
      <w:r>
        <w:rPr>
          <w:rFonts w:ascii="Arial" w:hAnsi="Arial"/>
          <w:color w:val="000080"/>
          <w:sz w:val="18"/>
          <w:szCs w:val="18"/>
        </w:rPr>
        <w:t>1</w:t>
      </w:r>
      <w:r w:rsidRPr="00DC4A38">
        <w:rPr>
          <w:rFonts w:ascii="Arial" w:hAnsi="Arial"/>
          <w:color w:val="000080"/>
          <w:sz w:val="18"/>
          <w:szCs w:val="18"/>
        </w:rPr>
        <w:t xml:space="preserve">0,000 </w:t>
      </w:r>
      <w:r>
        <w:rPr>
          <w:rFonts w:ascii="Arial" w:hAnsi="Arial"/>
          <w:color w:val="000080"/>
          <w:sz w:val="18"/>
          <w:szCs w:val="18"/>
        </w:rPr>
        <w:t>f</w:t>
      </w:r>
      <w:r w:rsidRPr="00DC4A38">
        <w:rPr>
          <w:rFonts w:ascii="Arial" w:hAnsi="Arial"/>
          <w:color w:val="000080"/>
          <w:sz w:val="18"/>
          <w:szCs w:val="18"/>
        </w:rPr>
        <w:t>or a two-year period</w:t>
      </w:r>
      <w:r>
        <w:rPr>
          <w:rFonts w:ascii="Arial" w:hAnsi="Arial"/>
          <w:color w:val="000080"/>
          <w:sz w:val="18"/>
          <w:szCs w:val="18"/>
        </w:rPr>
        <w:t xml:space="preserve">. </w:t>
      </w:r>
      <w:r w:rsidRPr="00DC4A38">
        <w:rPr>
          <w:rFonts w:ascii="Arial" w:hAnsi="Arial"/>
          <w:color w:val="000080"/>
          <w:sz w:val="18"/>
          <w:szCs w:val="18"/>
        </w:rPr>
        <w:t>This amount is exclusive of any added research supplements that might be recommended and authorized to further assist the principal investigator</w:t>
      </w:r>
      <w:r>
        <w:rPr>
          <w:rFonts w:ascii="Arial" w:hAnsi="Arial"/>
          <w:color w:val="000080"/>
          <w:sz w:val="18"/>
          <w:szCs w:val="18"/>
        </w:rPr>
        <w:t xml:space="preserve">. </w:t>
      </w:r>
      <w:r w:rsidRPr="00DC4A38">
        <w:rPr>
          <w:rFonts w:ascii="Arial" w:hAnsi="Arial"/>
          <w:color w:val="000080"/>
          <w:sz w:val="18"/>
          <w:szCs w:val="18"/>
        </w:rPr>
        <w:t>ACS PRF grants do not include a contribution to institutional overhead or administrative charges</w:t>
      </w:r>
      <w:r>
        <w:rPr>
          <w:rFonts w:ascii="Arial" w:hAnsi="Arial"/>
          <w:color w:val="000080"/>
          <w:sz w:val="18"/>
          <w:szCs w:val="18"/>
        </w:rPr>
        <w:t xml:space="preserve">. </w:t>
      </w:r>
      <w:r w:rsidRPr="00DC4A38">
        <w:rPr>
          <w:rFonts w:ascii="Arial" w:hAnsi="Arial"/>
          <w:color w:val="000080"/>
          <w:sz w:val="18"/>
          <w:szCs w:val="18"/>
        </w:rPr>
        <w:t xml:space="preserve">Shifts in budget category allocations require </w:t>
      </w:r>
      <w:r w:rsidRPr="00DC4A38">
        <w:rPr>
          <w:rFonts w:ascii="Arial" w:hAnsi="Arial"/>
          <w:bCs/>
          <w:iCs/>
          <w:color w:val="000080"/>
          <w:sz w:val="18"/>
          <w:szCs w:val="18"/>
        </w:rPr>
        <w:t>prior approval</w:t>
      </w:r>
      <w:r>
        <w:rPr>
          <w:rFonts w:ascii="Arial" w:hAnsi="Arial"/>
          <w:color w:val="000080"/>
          <w:sz w:val="18"/>
          <w:szCs w:val="18"/>
        </w:rPr>
        <w:t xml:space="preserve"> of </w:t>
      </w:r>
      <w:r w:rsidRPr="00DC4A38">
        <w:rPr>
          <w:rFonts w:ascii="Arial" w:hAnsi="Arial"/>
          <w:color w:val="000080"/>
          <w:sz w:val="18"/>
          <w:szCs w:val="18"/>
        </w:rPr>
        <w:t>ACS PRF, except as noted in item 4, below.</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following limitations</w:t>
      </w:r>
      <w:r>
        <w:rPr>
          <w:rFonts w:ascii="Arial" w:hAnsi="Arial"/>
          <w:color w:val="000080"/>
          <w:sz w:val="18"/>
          <w:szCs w:val="18"/>
        </w:rPr>
        <w:t xml:space="preserve"> </w:t>
      </w:r>
      <w:r w:rsidR="00EE4FC2">
        <w:rPr>
          <w:rFonts w:ascii="Arial" w:hAnsi="Arial"/>
          <w:color w:val="000080"/>
          <w:sz w:val="18"/>
          <w:szCs w:val="18"/>
        </w:rPr>
        <w:t>apply and</w:t>
      </w:r>
      <w:r>
        <w:rPr>
          <w:rFonts w:ascii="Arial" w:hAnsi="Arial"/>
          <w:color w:val="000080"/>
          <w:sz w:val="18"/>
          <w:szCs w:val="18"/>
        </w:rPr>
        <w:t xml:space="preserve"> do not change as a result of time extensions</w:t>
      </w:r>
      <w:r w:rsidRPr="00DC4A38">
        <w:rPr>
          <w:rFonts w:ascii="Arial" w:hAnsi="Arial"/>
          <w:color w:val="000080"/>
          <w:sz w:val="18"/>
          <w:szCs w:val="18"/>
        </w:rPr>
        <w:t>:</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The budget may include a contribution to the principal investigator’s summer salary, with an upper limit of $</w:t>
      </w:r>
      <w:r>
        <w:rPr>
          <w:rFonts w:ascii="Arial" w:hAnsi="Arial"/>
          <w:color w:val="000080"/>
          <w:sz w:val="18"/>
          <w:szCs w:val="18"/>
        </w:rPr>
        <w:t>8</w:t>
      </w:r>
      <w:r w:rsidRPr="00DC4A38">
        <w:rPr>
          <w:rFonts w:ascii="Arial" w:hAnsi="Arial"/>
          <w:color w:val="000080"/>
          <w:sz w:val="18"/>
          <w:szCs w:val="18"/>
        </w:rPr>
        <w:t>,</w:t>
      </w:r>
      <w:r>
        <w:rPr>
          <w:rFonts w:ascii="Arial" w:hAnsi="Arial"/>
          <w:color w:val="000080"/>
          <w:sz w:val="18"/>
          <w:szCs w:val="18"/>
        </w:rPr>
        <w:t>0</w:t>
      </w:r>
      <w:r w:rsidRPr="00DC4A38">
        <w:rPr>
          <w:rFonts w:ascii="Arial" w:hAnsi="Arial"/>
          <w:color w:val="000080"/>
          <w:sz w:val="18"/>
          <w:szCs w:val="18"/>
        </w:rPr>
        <w:t xml:space="preserve">00 per </w:t>
      </w:r>
      <w:r>
        <w:rPr>
          <w:rFonts w:ascii="Arial" w:hAnsi="Arial"/>
          <w:color w:val="000080"/>
          <w:sz w:val="18"/>
          <w:szCs w:val="18"/>
        </w:rPr>
        <w:t>grant year</w:t>
      </w:r>
      <w:r w:rsidRPr="00DC4A38">
        <w:rPr>
          <w:rFonts w:ascii="Arial" w:hAnsi="Arial"/>
          <w:color w:val="000080"/>
          <w:sz w:val="18"/>
          <w:szCs w:val="18"/>
        </w:rPr>
        <w:t xml:space="preserve">, </w:t>
      </w:r>
      <w:r w:rsidRPr="004A5998">
        <w:rPr>
          <w:rFonts w:ascii="Arial" w:hAnsi="Arial"/>
          <w:b/>
          <w:i/>
          <w:color w:val="000080"/>
          <w:sz w:val="18"/>
          <w:szCs w:val="18"/>
        </w:rPr>
        <w:t>including benefit</w:t>
      </w:r>
      <w:r>
        <w:rPr>
          <w:rFonts w:ascii="Arial" w:hAnsi="Arial"/>
          <w:b/>
          <w:i/>
          <w:color w:val="000080"/>
          <w:sz w:val="18"/>
          <w:szCs w:val="18"/>
        </w:rPr>
        <w:t xml:space="preserve">s </w:t>
      </w:r>
      <w:r>
        <w:rPr>
          <w:rFonts w:ascii="Arial" w:hAnsi="Arial"/>
          <w:color w:val="000080"/>
          <w:sz w:val="18"/>
          <w:szCs w:val="18"/>
        </w:rPr>
        <w:t xml:space="preserve">and the salary of </w:t>
      </w:r>
      <w:proofErr w:type="gramStart"/>
      <w:r>
        <w:rPr>
          <w:rFonts w:ascii="Arial" w:hAnsi="Arial"/>
          <w:color w:val="000080"/>
          <w:sz w:val="18"/>
          <w:szCs w:val="18"/>
        </w:rPr>
        <w:t>the co-PI</w:t>
      </w:r>
      <w:proofErr w:type="gramEnd"/>
      <w:r>
        <w:rPr>
          <w:rFonts w:ascii="Arial" w:hAnsi="Arial"/>
          <w:color w:val="000080"/>
          <w:sz w:val="18"/>
          <w:szCs w:val="18"/>
        </w:rPr>
        <w:t xml:space="preserve">, if any, to a maximum of $16,000. </w:t>
      </w:r>
      <w:r w:rsidRPr="00DC4A38">
        <w:rPr>
          <w:rFonts w:ascii="Arial" w:hAnsi="Arial"/>
          <w:color w:val="000080"/>
          <w:sz w:val="18"/>
          <w:szCs w:val="18"/>
        </w:rPr>
        <w:t>Summer salaries or contributions thereto are not provided for principal investigators in colleges or universities outside of the United States and its possessions.</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Except for field work, travel expenses (including scientific meetings) shall not exceed $2,000 per grant year, to a maximum of $4,000 for the two-year grant.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grants may be used to support postdoctoral fellows, graduate students, and/or undergraduate students</w:t>
      </w:r>
      <w:r>
        <w:rPr>
          <w:rFonts w:ascii="Arial" w:hAnsi="Arial"/>
          <w:color w:val="000080"/>
          <w:sz w:val="18"/>
          <w:szCs w:val="18"/>
        </w:rPr>
        <w:t xml:space="preserve">. </w:t>
      </w:r>
      <w:r w:rsidRPr="00DC4A38">
        <w:rPr>
          <w:rFonts w:ascii="Arial" w:hAnsi="Arial"/>
          <w:color w:val="000080"/>
          <w:sz w:val="18"/>
          <w:szCs w:val="18"/>
        </w:rPr>
        <w:t xml:space="preserve">Funds budgeted for a student at one of the three levels may be subsequently shifted to student support at a different level without prior approval from </w:t>
      </w:r>
      <w:r>
        <w:rPr>
          <w:rFonts w:ascii="Arial" w:hAnsi="Arial"/>
          <w:color w:val="000080"/>
          <w:sz w:val="18"/>
          <w:szCs w:val="18"/>
        </w:rPr>
        <w:t xml:space="preserve">ACS </w:t>
      </w:r>
      <w:r w:rsidRPr="00DC4A38">
        <w:rPr>
          <w:rFonts w:ascii="Arial" w:hAnsi="Arial"/>
          <w:color w:val="000080"/>
          <w:sz w:val="18"/>
          <w:szCs w:val="18"/>
        </w:rPr>
        <w:t>PRF</w:t>
      </w:r>
      <w:r>
        <w:rPr>
          <w:rFonts w:ascii="Arial" w:hAnsi="Arial"/>
          <w:color w:val="000080"/>
          <w:sz w:val="18"/>
          <w:szCs w:val="18"/>
        </w:rPr>
        <w:t xml:space="preserve">. </w:t>
      </w:r>
      <w:r w:rsidRPr="00DC4A38">
        <w:rPr>
          <w:rFonts w:ascii="Arial" w:hAnsi="Arial"/>
          <w:color w:val="000080"/>
          <w:sz w:val="18"/>
          <w:szCs w:val="18"/>
        </w:rPr>
        <w:t xml:space="preserve">Funds may </w:t>
      </w:r>
      <w:r w:rsidRPr="00B35A9B">
        <w:rPr>
          <w:rFonts w:ascii="Arial" w:hAnsi="Arial"/>
          <w:b/>
          <w:color w:val="000080"/>
          <w:sz w:val="18"/>
          <w:szCs w:val="18"/>
        </w:rPr>
        <w:t>not</w:t>
      </w:r>
      <w:r w:rsidRPr="00DC4A38">
        <w:rPr>
          <w:rFonts w:ascii="Arial" w:hAnsi="Arial"/>
          <w:color w:val="000080"/>
          <w:sz w:val="18"/>
          <w:szCs w:val="18"/>
        </w:rPr>
        <w:t xml:space="preserve"> be used to support laboratory technicians, contractors, consultants or visiting faculty.</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institution, by acceptance of this grant, provides assurance that support normally provided by the institution for research of the faculty member will not be diminished.</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At the end of each grant year, the grantee will submit a financial report, a report of progress, and a personnel statement</w:t>
      </w:r>
      <w:r>
        <w:rPr>
          <w:rFonts w:ascii="Arial" w:hAnsi="Arial"/>
          <w:color w:val="000080"/>
          <w:sz w:val="18"/>
          <w:szCs w:val="18"/>
        </w:rPr>
        <w:t xml:space="preserve">. </w:t>
      </w:r>
      <w:r w:rsidRPr="00DC4A38">
        <w:rPr>
          <w:rFonts w:ascii="Arial" w:hAnsi="Arial"/>
          <w:color w:val="000080"/>
          <w:sz w:val="18"/>
          <w:szCs w:val="18"/>
        </w:rPr>
        <w:t>Of the support given, funds remaining at the end of each grant year may be carried forward into the next in the same budget category</w:t>
      </w:r>
      <w:r>
        <w:rPr>
          <w:rFonts w:ascii="Arial" w:hAnsi="Arial"/>
          <w:color w:val="000080"/>
          <w:sz w:val="18"/>
          <w:szCs w:val="18"/>
        </w:rPr>
        <w:t xml:space="preserve">. </w:t>
      </w:r>
      <w:r w:rsidRPr="00DC4A38">
        <w:rPr>
          <w:rFonts w:ascii="Arial" w:hAnsi="Arial"/>
          <w:color w:val="000080"/>
          <w:sz w:val="18"/>
          <w:szCs w:val="18"/>
        </w:rPr>
        <w:t xml:space="preserve">If funds remain at the expiration of the grant and the principal investigator plans to continue to work on the project, time extensions may be approved by </w:t>
      </w:r>
      <w:r>
        <w:rPr>
          <w:rFonts w:ascii="Arial" w:hAnsi="Arial"/>
          <w:color w:val="000080"/>
          <w:sz w:val="18"/>
          <w:szCs w:val="18"/>
        </w:rPr>
        <w:t>the ACS</w:t>
      </w:r>
      <w:r w:rsidRPr="00DC4A38">
        <w:rPr>
          <w:rFonts w:ascii="Arial" w:hAnsi="Arial"/>
          <w:color w:val="000080"/>
          <w:sz w:val="18"/>
          <w:szCs w:val="18"/>
        </w:rPr>
        <w:t xml:space="preserve"> Petroleum Research Fund, for no more than two years beyond the original grant </w:t>
      </w:r>
      <w:proofErr w:type="gramStart"/>
      <w:r w:rsidRPr="00DC4A38">
        <w:rPr>
          <w:rFonts w:ascii="Arial" w:hAnsi="Arial"/>
          <w:color w:val="000080"/>
          <w:sz w:val="18"/>
          <w:szCs w:val="18"/>
        </w:rPr>
        <w:t>period</w:t>
      </w:r>
      <w:r>
        <w:rPr>
          <w:rFonts w:ascii="Arial" w:hAnsi="Arial"/>
          <w:color w:val="000080"/>
          <w:sz w:val="18"/>
          <w:szCs w:val="18"/>
        </w:rPr>
        <w:t>,</w:t>
      </w:r>
      <w:proofErr w:type="gramEnd"/>
      <w:r>
        <w:rPr>
          <w:rFonts w:ascii="Arial" w:hAnsi="Arial"/>
          <w:color w:val="000080"/>
          <w:sz w:val="18"/>
          <w:szCs w:val="18"/>
        </w:rPr>
        <w:t xml:space="preserve"> provided reporting requirements are up to date</w:t>
      </w:r>
      <w:r w:rsidRPr="00DC4A38">
        <w:rPr>
          <w:rFonts w:ascii="Arial" w:hAnsi="Arial"/>
          <w:color w:val="000080"/>
          <w:sz w:val="18"/>
          <w:szCs w:val="18"/>
        </w:rPr>
        <w: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olor w:val="000080"/>
          <w:sz w:val="18"/>
          <w:szCs w:val="18"/>
        </w:rPr>
        <w:t xml:space="preserve">. </w:t>
      </w:r>
      <w:r w:rsidRPr="00DC4A38">
        <w:rPr>
          <w:rFonts w:ascii="Arial" w:hAnsi="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olor w:val="000080"/>
          <w:sz w:val="18"/>
          <w:szCs w:val="18"/>
        </w:rPr>
        <w:t xml:space="preserve">. </w:t>
      </w:r>
      <w:r w:rsidRPr="00DC4A38">
        <w:rPr>
          <w:rFonts w:ascii="Arial" w:hAnsi="Arial"/>
          <w:color w:val="000080"/>
          <w:sz w:val="18"/>
          <w:szCs w:val="18"/>
        </w:rPr>
        <w:t>A copy of said Transfer Agreement is attached hereto, is incorporated by reference, and wherever applicable shall be binding upon both the American Chemical Society and the grantee institution.</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093E" w:rsidRPr="00C30E75" w:rsidRDefault="004A093E" w:rsidP="004A093E">
      <w:pPr>
        <w:pStyle w:val="List"/>
        <w:numPr>
          <w:ilvl w:val="0"/>
          <w:numId w:val="4"/>
        </w:numPr>
        <w:spacing w:after="120"/>
        <w:jc w:val="both"/>
        <w:rPr>
          <w:rFonts w:ascii="Arial" w:hAnsi="Arial"/>
          <w:b/>
          <w:color w:val="000080"/>
          <w:sz w:val="18"/>
          <w:szCs w:val="18"/>
        </w:rPr>
      </w:pPr>
      <w:r w:rsidRPr="00C30E75">
        <w:rPr>
          <w:rFonts w:ascii="Arial" w:hAnsi="Arial"/>
          <w:b/>
          <w:color w:val="000080"/>
          <w:sz w:val="18"/>
          <w:szCs w:val="18"/>
        </w:rPr>
        <w:t>In compliance with subsection (f) of said Article SECOND of the Transfer Agreement, any patent which is taken out by or on behalf of the principal investig</w:t>
      </w:r>
      <w:r>
        <w:rPr>
          <w:rFonts w:ascii="Arial" w:hAnsi="Arial"/>
          <w:b/>
          <w:color w:val="000080"/>
          <w:sz w:val="18"/>
          <w:szCs w:val="18"/>
        </w:rPr>
        <w:t>ator or the grantee institution</w:t>
      </w:r>
      <w:r w:rsidRPr="00C30E75">
        <w:rPr>
          <w:rFonts w:ascii="Arial" w:hAnsi="Arial"/>
          <w:b/>
          <w:color w:val="000080"/>
          <w:sz w:val="18"/>
          <w:szCs w:val="18"/>
        </w:rPr>
        <w:t xml:space="preserve"> shall be dedicated to the public, royalty free.</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Acceptance of an ACS PRF</w:t>
      </w:r>
      <w:r>
        <w:rPr>
          <w:rFonts w:ascii="Arial" w:hAnsi="Arial"/>
          <w:color w:val="000080"/>
          <w:sz w:val="18"/>
          <w:szCs w:val="18"/>
        </w:rPr>
        <w:t xml:space="preserve"> New Directions</w:t>
      </w:r>
      <w:r w:rsidRPr="00DC4A38">
        <w:rPr>
          <w:rFonts w:ascii="Arial" w:hAnsi="Arial"/>
          <w:color w:val="000080"/>
          <w:sz w:val="18"/>
          <w:szCs w:val="18"/>
        </w:rPr>
        <w:t xml:space="preserve">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AC357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76" w:right="720" w:bottom="576" w:left="720" w:header="0" w:footer="720" w:gutter="0"/>
          <w:pgNumType w:fmt="lowerRoman"/>
          <w:cols w:space="720"/>
          <w:titlePg/>
          <w:docGrid w:linePitch="326"/>
        </w:sectPr>
      </w:pPr>
    </w:p>
    <w:p w:rsidR="00CE01C9" w:rsidRDefault="009D66D5" w:rsidP="00CE01C9">
      <w:pPr>
        <w:jc w:val="right"/>
        <w:rPr>
          <w:b/>
          <w:sz w:val="52"/>
          <w:szCs w:val="52"/>
        </w:rPr>
      </w:pPr>
      <w:r>
        <w:rPr>
          <w:noProof/>
        </w:rPr>
        <w:lastRenderedPageBreak/>
        <w:drawing>
          <wp:anchor distT="0" distB="0" distL="114300" distR="114300" simplePos="0" relativeHeight="251658240" behindDoc="1" locked="0" layoutInCell="1" allowOverlap="1" wp14:anchorId="20264483" wp14:editId="771F1520">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3A">
        <w:rPr>
          <w:b/>
          <w:sz w:val="52"/>
          <w:szCs w:val="52"/>
        </w:rPr>
        <w:t>ND</w:t>
      </w:r>
    </w:p>
    <w:p w:rsidR="00CB4B85" w:rsidRDefault="00CB4B85" w:rsidP="00CE01C9">
      <w:pPr>
        <w:jc w:val="center"/>
        <w:rPr>
          <w:sz w:val="56"/>
        </w:rPr>
      </w:pPr>
      <w:r>
        <w:rPr>
          <w:b/>
          <w:sz w:val="32"/>
        </w:rPr>
        <w:t>THE PETROLEUM RESEARCH FUND</w:t>
      </w:r>
    </w:p>
    <w:p w:rsidR="00CB4B85" w:rsidRDefault="00F11DA8" w:rsidP="00D6128C">
      <w:pPr>
        <w:tabs>
          <w:tab w:val="center" w:pos="5400"/>
        </w:tabs>
        <w:jc w:val="center"/>
      </w:pPr>
      <w:r>
        <w:rPr>
          <w:b/>
          <w:sz w:val="28"/>
        </w:rPr>
        <w:t>NEW DIRECTIONS</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F11D36">
        <w:rPr>
          <w:sz w:val="20"/>
        </w:rPr>
        <w:t xml:space="preserve">. </w:t>
      </w:r>
      <w:r>
        <w:rPr>
          <w:sz w:val="20"/>
        </w:rPr>
        <w:t>It may not be transmitted to other parties, copied, or retained for future reference</w:t>
      </w:r>
      <w:r w:rsidR="00B35A9B">
        <w:rPr>
          <w:sz w:val="20"/>
        </w:rPr>
        <w:t>; p</w:t>
      </w:r>
      <w:r>
        <w:rPr>
          <w:sz w:val="20"/>
        </w:rPr>
        <w:t>lease destroy</w:t>
      </w:r>
      <w:r w:rsidR="00B35A9B">
        <w:rPr>
          <w:sz w:val="20"/>
        </w:rPr>
        <w:t xml:space="preserve"> after use</w:t>
      </w:r>
      <w:r>
        <w:rPr>
          <w:sz w:val="20"/>
        </w:rPr>
        <w:t>.</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CB4B85" w:rsidRDefault="00CB4B85" w:rsidP="00CB4B85">
      <w:pPr>
        <w:tabs>
          <w:tab w:val="center" w:pos="2160"/>
          <w:tab w:val="center" w:pos="5040"/>
          <w:tab w:val="center" w:pos="7560"/>
          <w:tab w:val="center" w:pos="9720"/>
        </w:tabs>
        <w:rPr>
          <w:sz w:val="20"/>
        </w:rPr>
      </w:pPr>
      <w:r>
        <w:rPr>
          <w:sz w:val="20"/>
        </w:rPr>
        <w:tab/>
        <w:t>(Principal Investigator)</w:t>
      </w:r>
      <w:r>
        <w:rPr>
          <w:sz w:val="20"/>
        </w:rPr>
        <w:tab/>
      </w:r>
      <w:r>
        <w:rPr>
          <w:sz w:val="20"/>
        </w:rPr>
        <w:tab/>
        <w:t>(Institution)</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CB4B85" w:rsidRPr="000C3D17" w:rsidRDefault="00CB4B85" w:rsidP="00CB4B85">
      <w:pPr>
        <w:tabs>
          <w:tab w:val="center" w:pos="2160"/>
          <w:tab w:val="center" w:pos="6480"/>
          <w:tab w:val="center" w:pos="8640"/>
        </w:tabs>
        <w:rPr>
          <w:sz w:val="20"/>
        </w:rPr>
      </w:pPr>
      <w:r>
        <w:rPr>
          <w:sz w:val="22"/>
        </w:rPr>
        <w:tab/>
      </w:r>
      <w:r w:rsidRPr="000C3D17">
        <w:rPr>
          <w:sz w:val="20"/>
        </w:rPr>
        <w:t>(Department)</w:t>
      </w:r>
      <w:r>
        <w:rPr>
          <w:sz w:val="20"/>
        </w:rPr>
        <w:tab/>
        <w:t>(City)</w:t>
      </w:r>
      <w:r>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D611A1">
        <w:rPr>
          <w:sz w:val="22"/>
        </w:rPr>
        <w:t xml:space="preserve">does not </w:t>
      </w:r>
      <w:r w:rsidRPr="007C53EA">
        <w:rPr>
          <w:sz w:val="22"/>
        </w:rPr>
        <w:t>tolera</w:t>
      </w:r>
      <w:r w:rsidR="00D611A1">
        <w:rPr>
          <w:sz w:val="22"/>
        </w:rPr>
        <w:t>t</w:t>
      </w:r>
      <w:r w:rsidRPr="007C53EA">
        <w:rPr>
          <w:sz w:val="22"/>
        </w:rPr>
        <w:t>e scientific misconduct</w:t>
      </w:r>
      <w:r w:rsidR="00F11D36">
        <w:rPr>
          <w:sz w:val="22"/>
        </w:rPr>
        <w:t xml:space="preserve">. </w:t>
      </w:r>
      <w:r w:rsidRPr="007C53EA">
        <w:rPr>
          <w:sz w:val="22"/>
        </w:rPr>
        <w:t>Scientific misconduct includes, but is not limited to, fabrication, falsification, and plagiarism</w:t>
      </w:r>
      <w:r w:rsidR="00F11D36">
        <w:rPr>
          <w:sz w:val="22"/>
        </w:rPr>
        <w:t xml:space="preserve">. </w:t>
      </w:r>
      <w:r w:rsidRPr="007C53EA">
        <w:rPr>
          <w:sz w:val="22"/>
        </w:rPr>
        <w:t>Instances of alleged or suspected scientific misconduct will be referred to a committee of the PRF Advisory Board for investigation</w:t>
      </w:r>
      <w:r w:rsidR="00F11D36">
        <w:rPr>
          <w:sz w:val="22"/>
        </w:rPr>
        <w:t xml:space="preserve">. </w:t>
      </w:r>
      <w:r w:rsidRPr="007C53EA">
        <w:rPr>
          <w:sz w:val="22"/>
        </w:rPr>
        <w:t>Upon the PRF Advisory Board’s determination of scientific misconduct, the Board may, in its discretion, take any actions it deems appropriate</w:t>
      </w:r>
      <w:r w:rsidR="00F11D36">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9F7DA3" w:rsidRDefault="009F7DA3" w:rsidP="00CB4B85">
      <w:pPr>
        <w:rPr>
          <w:sz w:val="22"/>
        </w:rPr>
      </w:pPr>
    </w:p>
    <w:p w:rsidR="009F7DA3" w:rsidRPr="007C53EA" w:rsidRDefault="009F7DA3"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F11D36">
        <w:rPr>
          <w:sz w:val="22"/>
        </w:rPr>
        <w:t xml:space="preserve">. </w:t>
      </w:r>
      <w:r w:rsidRPr="007C53EA">
        <w:rPr>
          <w:sz w:val="22"/>
        </w:rPr>
        <w:t xml:space="preserve">Any revisions to the approved budget require </w:t>
      </w:r>
      <w:r w:rsidRPr="004644CD">
        <w:rPr>
          <w:b/>
          <w:sz w:val="22"/>
        </w:rPr>
        <w:t>prior approval</w:t>
      </w:r>
      <w:r w:rsidR="00005DFD">
        <w:rPr>
          <w:sz w:val="22"/>
        </w:rPr>
        <w:t xml:space="preserve"> from a</w:t>
      </w:r>
      <w:r w:rsidR="00EA447A">
        <w:rPr>
          <w:sz w:val="22"/>
        </w:rPr>
        <w:t>n ACS PRF Pro</w:t>
      </w:r>
      <w:r w:rsidR="00005DFD">
        <w:rPr>
          <w:sz w:val="22"/>
        </w:rPr>
        <w:t>gram Manager</w:t>
      </w:r>
      <w:r w:rsidRPr="007C53EA">
        <w:rPr>
          <w:sz w:val="22"/>
        </w:rPr>
        <w:t>.</w:t>
      </w:r>
    </w:p>
    <w:p w:rsidR="00CB4B85" w:rsidRDefault="00CB4B85" w:rsidP="00CB4B85">
      <w:pPr>
        <w:tabs>
          <w:tab w:val="left" w:leader="underscore" w:pos="10440"/>
        </w:tabs>
        <w:rPr>
          <w:sz w:val="22"/>
        </w:rPr>
      </w:pPr>
    </w:p>
    <w:p w:rsidR="00CB4B85" w:rsidRDefault="008E2931" w:rsidP="00CB4B85">
      <w:pPr>
        <w:tabs>
          <w:tab w:val="left" w:leader="underscore" w:pos="10440"/>
        </w:tabs>
        <w:rPr>
          <w:sz w:val="22"/>
        </w:rPr>
      </w:pPr>
      <w:r>
        <w:rPr>
          <w:sz w:val="22"/>
        </w:rPr>
        <w:t xml:space="preserve">Lead </w:t>
      </w:r>
      <w:r w:rsidR="00CB4B85">
        <w:rPr>
          <w:sz w:val="22"/>
        </w:rPr>
        <w:t xml:space="preserve">Principal Investigator: </w:t>
      </w:r>
      <w:r w:rsidR="00CB4B85">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CB4B85" w:rsidRDefault="00CB4B85" w:rsidP="00CB4B85">
      <w:pPr>
        <w:tabs>
          <w:tab w:val="left" w:leader="underscore" w:pos="10440"/>
        </w:tabs>
        <w:rPr>
          <w:sz w:val="22"/>
        </w:rPr>
      </w:pPr>
      <w:r>
        <w:rPr>
          <w:sz w:val="22"/>
        </w:rPr>
        <w:t>Co-Principal Investigator:</w:t>
      </w:r>
      <w:r>
        <w:rPr>
          <w:sz w:val="22"/>
        </w:rPr>
        <w:tab/>
      </w:r>
    </w:p>
    <w:p w:rsidR="00CB4B85" w:rsidRDefault="00CB4B85" w:rsidP="00CB4B85">
      <w:pPr>
        <w:tabs>
          <w:tab w:val="center" w:pos="3600"/>
          <w:tab w:val="center" w:pos="8280"/>
        </w:tabs>
        <w:rPr>
          <w:sz w:val="20"/>
        </w:rPr>
      </w:pPr>
      <w:r>
        <w:rPr>
          <w:sz w:val="22"/>
        </w:rPr>
        <w:t xml:space="preserve">      </w:t>
      </w:r>
      <w:r w:rsidRPr="00B87718">
        <w:rPr>
          <w:sz w:val="20"/>
        </w:rPr>
        <w:t>(</w:t>
      </w:r>
      <w:proofErr w:type="gramStart"/>
      <w:r w:rsidRPr="00B87718">
        <w:rPr>
          <w:sz w:val="20"/>
        </w:rPr>
        <w:t>if</w:t>
      </w:r>
      <w:proofErr w:type="gramEnd"/>
      <w:r w:rsidRPr="00B87718">
        <w:rPr>
          <w:sz w:val="20"/>
        </w:rPr>
        <w:t xml:space="preserve"> applicable)</w:t>
      </w:r>
      <w:r>
        <w:rPr>
          <w:sz w:val="22"/>
        </w:rPr>
        <w:tab/>
      </w:r>
      <w:r w:rsidRPr="00B87718">
        <w:rPr>
          <w:sz w:val="20"/>
        </w:rPr>
        <w:t>(Signature)</w:t>
      </w:r>
      <w:r>
        <w:rPr>
          <w:sz w:val="22"/>
        </w:rPr>
        <w:tab/>
      </w:r>
      <w:r w:rsidRPr="00B87718">
        <w:rPr>
          <w:sz w:val="20"/>
        </w:rPr>
        <w:t>(</w:t>
      </w:r>
      <w:r w:rsidR="00700A84">
        <w:rPr>
          <w:sz w:val="20"/>
        </w:rPr>
        <w:t>Date</w:t>
      </w:r>
      <w:r w:rsidRPr="00B87718">
        <w:rPr>
          <w:sz w:val="20"/>
        </w:rPr>
        <w:t>)</w:t>
      </w:r>
    </w:p>
    <w:p w:rsidR="00CB4B85" w:rsidRDefault="00CB4B85" w:rsidP="00CB4B85">
      <w:pPr>
        <w:tabs>
          <w:tab w:val="center" w:pos="3600"/>
          <w:tab w:val="center" w:pos="7920"/>
        </w:tabs>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BC146A">
        <w:rPr>
          <w:b/>
          <w:sz w:val="20"/>
        </w:rPr>
        <w:t>NEW DIRECTIONS</w:t>
      </w:r>
      <w:r>
        <w:rPr>
          <w:b/>
          <w:sz w:val="20"/>
        </w:rPr>
        <w:t xml:space="preserve"> GRANT</w:t>
      </w:r>
      <w:r w:rsidR="00E97D3E">
        <w:rPr>
          <w:b/>
          <w:sz w:val="20"/>
        </w:rPr>
        <w:t xml:space="preserve">.  </w:t>
      </w:r>
      <w:r w:rsidR="00E97D3E" w:rsidRPr="00524D74">
        <w:rPr>
          <w:b/>
          <w:sz w:val="20"/>
        </w:rPr>
        <w:t xml:space="preserve">Budget justification required in Part </w:t>
      </w:r>
      <w:proofErr w:type="gramStart"/>
      <w:r w:rsidR="00E97D3E" w:rsidRPr="00524D74">
        <w:rPr>
          <w:b/>
          <w:sz w:val="20"/>
        </w:rPr>
        <w:t>I</w:t>
      </w:r>
      <w:proofErr w:type="gramEnd"/>
      <w:r w:rsidR="00E97D3E" w:rsidRPr="00524D74">
        <w:rPr>
          <w:b/>
          <w:sz w:val="20"/>
        </w:rPr>
        <w:t>.</w:t>
      </w:r>
    </w:p>
    <w:p w:rsidR="009C24DB" w:rsidRDefault="009C24DB" w:rsidP="00CB4B85">
      <w:pPr>
        <w:tabs>
          <w:tab w:val="center" w:pos="3600"/>
          <w:tab w:val="center" w:pos="6480"/>
          <w:tab w:val="center" w:pos="9360"/>
        </w:tabs>
        <w:rPr>
          <w:b/>
          <w:sz w:val="20"/>
        </w:rPr>
      </w:pPr>
    </w:p>
    <w:p w:rsidR="009C24DB" w:rsidRDefault="001A6B65" w:rsidP="009C24DB">
      <w:pPr>
        <w:pStyle w:val="BodyText"/>
        <w:jc w:val="both"/>
        <w:rPr>
          <w:b/>
          <w:sz w:val="20"/>
        </w:rPr>
      </w:pPr>
      <w:r>
        <w:rPr>
          <w:b/>
          <w:sz w:val="20"/>
        </w:rPr>
        <w:t>Amount</w:t>
      </w:r>
      <w:r w:rsidR="00CB4B85">
        <w:rPr>
          <w:b/>
          <w:sz w:val="20"/>
        </w:rPr>
        <w:t>: $1</w:t>
      </w:r>
      <w:r w:rsidR="004A5998">
        <w:rPr>
          <w:b/>
          <w:sz w:val="20"/>
        </w:rPr>
        <w:t>1</w:t>
      </w:r>
      <w:r w:rsidR="00CB4B85">
        <w:rPr>
          <w:b/>
          <w:sz w:val="20"/>
        </w:rPr>
        <w:t xml:space="preserve">0,000 </w:t>
      </w:r>
      <w:r w:rsidR="00FD32C5">
        <w:rPr>
          <w:b/>
          <w:sz w:val="20"/>
        </w:rPr>
        <w:t>f</w:t>
      </w:r>
      <w:r w:rsidR="00005DFD">
        <w:rPr>
          <w:b/>
          <w:sz w:val="20"/>
        </w:rPr>
        <w:t>or two grant years</w:t>
      </w:r>
      <w:r w:rsidR="00F11D36">
        <w:rPr>
          <w:b/>
          <w:sz w:val="20"/>
        </w:rPr>
        <w:t xml:space="preserve">. </w:t>
      </w:r>
      <w:r w:rsidR="00CB4B85">
        <w:rPr>
          <w:sz w:val="20"/>
        </w:rPr>
        <w:t xml:space="preserve">Although some budget flexibility can be allowed, </w:t>
      </w:r>
      <w:r w:rsidR="00CB4B85" w:rsidRPr="001A6B65">
        <w:rPr>
          <w:i/>
          <w:sz w:val="20"/>
        </w:rPr>
        <w:t>with prior approval</w:t>
      </w:r>
      <w:r w:rsidR="00CB4B85">
        <w:rPr>
          <w:sz w:val="20"/>
        </w:rPr>
        <w:t>, after a grant has been awarded, an outline of the projected use of the funds being requested will aid in the evaluation of the proposal</w:t>
      </w:r>
      <w:r w:rsidR="00F11D36">
        <w:rPr>
          <w:sz w:val="20"/>
        </w:rPr>
        <w:t xml:space="preserve">. </w:t>
      </w:r>
      <w:r w:rsidR="00CB4B85">
        <w:rPr>
          <w:sz w:val="20"/>
        </w:rPr>
        <w:t>Shifts in budget category allocations, consistent with the terms and conditions outlined on page v</w:t>
      </w:r>
      <w:r w:rsidR="00005DFD">
        <w:rPr>
          <w:sz w:val="20"/>
        </w:rPr>
        <w:t>,</w:t>
      </w:r>
      <w:r w:rsidR="00CB4B85">
        <w:rPr>
          <w:sz w:val="20"/>
        </w:rPr>
        <w:t xml:space="preserve"> and time extensions without the commitment of additional funds may be arranged </w:t>
      </w:r>
      <w:r w:rsidR="00CB4B85">
        <w:rPr>
          <w:b/>
          <w:i/>
          <w:sz w:val="20"/>
          <w:u w:val="single"/>
        </w:rPr>
        <w:t>with prior approval</w:t>
      </w:r>
      <w:r w:rsidR="00F11D36">
        <w:rPr>
          <w:sz w:val="20"/>
        </w:rPr>
        <w:t xml:space="preserve">. </w:t>
      </w:r>
      <w:r w:rsidR="00CB4B85">
        <w:rPr>
          <w:sz w:val="20"/>
        </w:rPr>
        <w:t>Funds not expended in one budget year may be carried forward into the next</w:t>
      </w:r>
      <w:r w:rsidR="002826A7">
        <w:rPr>
          <w:sz w:val="20"/>
        </w:rPr>
        <w:t xml:space="preserve"> in the same category</w:t>
      </w:r>
      <w:r w:rsidR="00CB4B85">
        <w:rPr>
          <w:sz w:val="20"/>
        </w:rPr>
        <w:t>.</w:t>
      </w:r>
      <w:r w:rsidR="009C24DB" w:rsidRPr="009C24DB">
        <w:rPr>
          <w:b/>
          <w:sz w:val="20"/>
        </w:rPr>
        <w:t xml:space="preserve"> </w:t>
      </w:r>
      <w:r w:rsidR="009C24DB">
        <w:rPr>
          <w:b/>
          <w:sz w:val="20"/>
        </w:rPr>
        <w:t>Do not add any categories to this budget page; the listed categories are the only expenditures approved.</w:t>
      </w:r>
    </w:p>
    <w:p w:rsidR="00224817" w:rsidRDefault="00BB7E15" w:rsidP="00BB7E15">
      <w:pPr>
        <w:pStyle w:val="BodyText"/>
        <w:spacing w:after="0"/>
        <w:jc w:val="center"/>
        <w:rPr>
          <w:b/>
          <w:sz w:val="20"/>
        </w:rPr>
      </w:pPr>
      <w:r>
        <w:rPr>
          <w:b/>
          <w:sz w:val="20"/>
        </w:rPr>
        <w:t xml:space="preserve">Each period must end on August 31 and be </w:t>
      </w:r>
      <w:r w:rsidRPr="00C46A1C">
        <w:rPr>
          <w:b/>
          <w:sz w:val="20"/>
          <w:u w:val="single"/>
        </w:rPr>
        <w:t>at least twelve months</w:t>
      </w:r>
      <w:r>
        <w:rPr>
          <w:b/>
          <w:sz w:val="20"/>
        </w:rPr>
        <w:t xml:space="preserve"> in duration.</w:t>
      </w:r>
    </w:p>
    <w:p w:rsidR="00BB7E15" w:rsidRDefault="00BB7E15" w:rsidP="00BB7E15">
      <w:pPr>
        <w:pStyle w:val="BodyText"/>
        <w:spacing w:after="0"/>
        <w:jc w:val="center"/>
        <w:rPr>
          <w:b/>
          <w:sz w:val="20"/>
        </w:rPr>
      </w:pPr>
      <w:r>
        <w:rPr>
          <w:b/>
          <w:sz w:val="20"/>
        </w:rPr>
        <w:t xml:space="preserve">A starting date earlier than September 1 will result in a first budget </w:t>
      </w:r>
      <w:r w:rsidR="00C46A1C">
        <w:rPr>
          <w:b/>
          <w:sz w:val="20"/>
        </w:rPr>
        <w:t>p</w:t>
      </w:r>
      <w:r>
        <w:rPr>
          <w:b/>
          <w:sz w:val="20"/>
        </w:rPr>
        <w:t>er</w:t>
      </w:r>
      <w:r w:rsidR="00C46A1C">
        <w:rPr>
          <w:b/>
          <w:sz w:val="20"/>
        </w:rPr>
        <w:t>iod</w:t>
      </w:r>
      <w:r>
        <w:rPr>
          <w:b/>
          <w:sz w:val="20"/>
        </w:rPr>
        <w:t xml:space="preserve"> longer than twelve months.</w:t>
      </w:r>
    </w:p>
    <w:p w:rsidR="00BB7E15" w:rsidRDefault="00BB7E15" w:rsidP="00BB7E15">
      <w:pPr>
        <w:pStyle w:val="BodyText"/>
        <w:spacing w:after="0"/>
        <w:jc w:val="center"/>
        <w:rPr>
          <w:b/>
          <w:sz w:val="20"/>
        </w:rPr>
      </w:pPr>
    </w:p>
    <w:p w:rsidR="00CB4B85" w:rsidRDefault="00CB4B85" w:rsidP="00224817">
      <w:pPr>
        <w:pStyle w:val="BodyText"/>
        <w:jc w:val="center"/>
        <w:rPr>
          <w:b/>
          <w:sz w:val="20"/>
        </w:rPr>
      </w:pPr>
      <w:r>
        <w:rPr>
          <w:b/>
          <w:sz w:val="20"/>
        </w:rPr>
        <w:t>For the Periods</w:t>
      </w:r>
    </w:p>
    <w:tbl>
      <w:tblPr>
        <w:tblW w:w="9450" w:type="dxa"/>
        <w:tblInd w:w="1098" w:type="dxa"/>
        <w:tblLayout w:type="fixed"/>
        <w:tblLook w:val="0000" w:firstRow="0" w:lastRow="0" w:firstColumn="0" w:lastColumn="0" w:noHBand="0" w:noVBand="0"/>
      </w:tblPr>
      <w:tblGrid>
        <w:gridCol w:w="4050"/>
        <w:gridCol w:w="2520"/>
        <w:gridCol w:w="360"/>
        <w:gridCol w:w="2520"/>
      </w:tblGrid>
      <w:tr w:rsidR="00F676FD" w:rsidTr="003B54AA">
        <w:trPr>
          <w:trHeight w:val="144"/>
        </w:trPr>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3B54AA">
        <w:tc>
          <w:tcPr>
            <w:tcW w:w="4050" w:type="dxa"/>
          </w:tcPr>
          <w:p w:rsidR="00F676FD" w:rsidRDefault="00F676FD" w:rsidP="009A23B3">
            <w:pPr>
              <w:rPr>
                <w:sz w:val="20"/>
              </w:rPr>
            </w:pPr>
            <w:r>
              <w:rPr>
                <w:sz w:val="20"/>
              </w:rPr>
              <w:t>Approved budget categories:</w:t>
            </w:r>
          </w:p>
        </w:tc>
        <w:tc>
          <w:tcPr>
            <w:tcW w:w="2520" w:type="dxa"/>
            <w:vAlign w:val="bottom"/>
          </w:tcPr>
          <w:p w:rsidR="00F676FD" w:rsidRDefault="003B54AA" w:rsidP="003B54AA">
            <w:pPr>
              <w:rPr>
                <w:sz w:val="20"/>
              </w:rPr>
            </w:pPr>
            <w:r>
              <w:rPr>
                <w:sz w:val="20"/>
              </w:rPr>
              <w:t>_________ 1, 2017</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Sept. 1, 2018 </w:t>
            </w:r>
          </w:p>
        </w:tc>
      </w:tr>
      <w:tr w:rsidR="00F676FD" w:rsidTr="003B54AA">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1.  Salaries/stipends (</w:t>
            </w:r>
            <w:r w:rsidRPr="00017E8B">
              <w:rPr>
                <w:b/>
                <w:sz w:val="20"/>
              </w:rPr>
              <w:t>includes benefits</w:t>
            </w:r>
            <w:r>
              <w:rPr>
                <w:sz w:val="20"/>
              </w:rPr>
              <w:t>):</w:t>
            </w:r>
          </w:p>
        </w:tc>
        <w:tc>
          <w:tcPr>
            <w:tcW w:w="2520" w:type="dxa"/>
          </w:tcPr>
          <w:p w:rsidR="00F676FD" w:rsidRDefault="00F676FD" w:rsidP="00067004">
            <w:pPr>
              <w:rPr>
                <w:sz w:val="20"/>
              </w:rPr>
            </w:pPr>
            <w:r>
              <w:rPr>
                <w:sz w:val="20"/>
              </w:rPr>
              <w:t xml:space="preserve">    to Aug. 31, 2018 </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to Aug. 31, 2019  </w:t>
            </w:r>
          </w:p>
        </w:tc>
      </w:tr>
      <w:tr w:rsidR="00F676FD" w:rsidTr="00E97D3E">
        <w:tc>
          <w:tcPr>
            <w:tcW w:w="4050" w:type="dxa"/>
          </w:tcPr>
          <w:p w:rsidR="00F676FD" w:rsidRDefault="00F676FD" w:rsidP="009A23B3">
            <w:pPr>
              <w:rPr>
                <w:sz w:val="20"/>
              </w:rPr>
            </w:pPr>
            <w:r>
              <w:rPr>
                <w:sz w:val="20"/>
              </w:rPr>
              <w:t xml:space="preserve">     a.  Principal Investigator(s)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4A5998">
            <w:pPr>
              <w:rPr>
                <w:sz w:val="20"/>
              </w:rPr>
            </w:pPr>
            <w:r>
              <w:rPr>
                <w:sz w:val="20"/>
              </w:rPr>
              <w:t xml:space="preserve">          (maximum: $8,000/grant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b.  Graduate Student(s) </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c.  Undergraduate Student(s)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d.  Postdoctoral Fellow(s)</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2.  Tuition (Graduate Student)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0248E6">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3.</w:t>
            </w:r>
            <w:r w:rsidR="00F03EE4">
              <w:rPr>
                <w:sz w:val="20"/>
              </w:rPr>
              <w:t xml:space="preserve">  Expendable Supplies and Services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 xml:space="preserve">      </w:t>
            </w:r>
            <w:r w:rsidR="00F03EE4">
              <w:rPr>
                <w:sz w:val="20"/>
              </w:rPr>
              <w:t xml:space="preserve">i.e., </w:t>
            </w:r>
            <w:r>
              <w:rPr>
                <w:sz w:val="20"/>
              </w:rPr>
              <w:t>chemicals, glassware, analyses, etc.</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4.  Capital Equipment  (max: $5,000;</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 xml:space="preserve">      see instructions)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rPr>
          <w:trHeight w:val="80"/>
        </w:trPr>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5.  Travel (conference)</w:t>
            </w:r>
          </w:p>
        </w:tc>
        <w:tc>
          <w:tcPr>
            <w:tcW w:w="2520" w:type="dxa"/>
          </w:tcPr>
          <w:p w:rsidR="00F676FD" w:rsidRDefault="00F676FD" w:rsidP="009A23B3">
            <w:pPr>
              <w:rPr>
                <w:sz w:val="20"/>
              </w:rPr>
            </w:pPr>
            <w:r>
              <w:rPr>
                <w:sz w:val="20"/>
              </w:rPr>
              <w:t xml:space="preserve">  </w:t>
            </w:r>
          </w:p>
        </w:tc>
        <w:tc>
          <w:tcPr>
            <w:tcW w:w="360" w:type="dxa"/>
          </w:tcPr>
          <w:p w:rsidR="00F676FD" w:rsidRDefault="00F676FD" w:rsidP="009A23B3">
            <w:pPr>
              <w:rPr>
                <w:sz w:val="20"/>
              </w:rPr>
            </w:pPr>
          </w:p>
        </w:tc>
        <w:tc>
          <w:tcPr>
            <w:tcW w:w="2520" w:type="dxa"/>
          </w:tcPr>
          <w:p w:rsidR="00F676FD" w:rsidRDefault="00F676FD" w:rsidP="009A23B3">
            <w:pPr>
              <w:rPr>
                <w:sz w:val="20"/>
              </w:rPr>
            </w:pPr>
            <w:r>
              <w:rPr>
                <w:sz w:val="20"/>
              </w:rPr>
              <w:t xml:space="preserve">  </w:t>
            </w:r>
          </w:p>
        </w:tc>
      </w:tr>
      <w:tr w:rsidR="00F676FD" w:rsidTr="00E97D3E">
        <w:tc>
          <w:tcPr>
            <w:tcW w:w="4050" w:type="dxa"/>
          </w:tcPr>
          <w:p w:rsidR="00F676FD" w:rsidRDefault="00F676FD" w:rsidP="009A23B3">
            <w:pPr>
              <w:rPr>
                <w:sz w:val="20"/>
              </w:rPr>
            </w:pPr>
            <w:r>
              <w:rPr>
                <w:sz w:val="20"/>
              </w:rPr>
              <w:t xml:space="preserve">     (maximum: $2,000/grant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F676FD">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Pr="00524D74" w:rsidRDefault="00F676FD" w:rsidP="009A23B3">
            <w:pPr>
              <w:rPr>
                <w:sz w:val="20"/>
              </w:rPr>
            </w:pPr>
            <w:r w:rsidRPr="00524D74">
              <w:rPr>
                <w:sz w:val="20"/>
              </w:rPr>
              <w:t>6.  Field Work</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Pr="00524D74" w:rsidRDefault="00F676FD" w:rsidP="00F676FD">
            <w:pPr>
              <w:rPr>
                <w:sz w:val="20"/>
              </w:rPr>
            </w:pPr>
            <w:r w:rsidRPr="00524D74">
              <w:rPr>
                <w:sz w:val="20"/>
              </w:rPr>
              <w:t xml:space="preserve">     a. Principal Investigator(s)</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E97D3E" w:rsidTr="00E97D3E">
        <w:tc>
          <w:tcPr>
            <w:tcW w:w="4050" w:type="dxa"/>
          </w:tcPr>
          <w:p w:rsidR="00E97D3E" w:rsidRPr="00543025" w:rsidRDefault="00E97D3E" w:rsidP="00F676FD">
            <w:pPr>
              <w:rPr>
                <w:sz w:val="20"/>
                <w:highlight w:val="yellow"/>
              </w:rPr>
            </w:pPr>
          </w:p>
        </w:tc>
        <w:tc>
          <w:tcPr>
            <w:tcW w:w="2520" w:type="dxa"/>
            <w:tcBorders>
              <w:top w:val="single" w:sz="4" w:space="0" w:color="auto"/>
            </w:tcBorders>
          </w:tcPr>
          <w:p w:rsidR="00E97D3E" w:rsidRDefault="00E97D3E" w:rsidP="009A23B3">
            <w:pPr>
              <w:rPr>
                <w:sz w:val="20"/>
              </w:rPr>
            </w:pPr>
          </w:p>
        </w:tc>
        <w:tc>
          <w:tcPr>
            <w:tcW w:w="360" w:type="dxa"/>
          </w:tcPr>
          <w:p w:rsidR="00E97D3E" w:rsidRDefault="00E97D3E" w:rsidP="009A23B3">
            <w:pPr>
              <w:rPr>
                <w:sz w:val="20"/>
              </w:rPr>
            </w:pPr>
          </w:p>
        </w:tc>
        <w:tc>
          <w:tcPr>
            <w:tcW w:w="2520" w:type="dxa"/>
            <w:tcBorders>
              <w:top w:val="single" w:sz="4" w:space="0" w:color="auto"/>
            </w:tcBorders>
          </w:tcPr>
          <w:p w:rsidR="00E97D3E" w:rsidRDefault="00E97D3E" w:rsidP="009A23B3">
            <w:pPr>
              <w:rPr>
                <w:sz w:val="20"/>
              </w:rPr>
            </w:pPr>
          </w:p>
        </w:tc>
      </w:tr>
      <w:tr w:rsidR="00F676FD" w:rsidRPr="00524D74" w:rsidTr="00E97D3E">
        <w:tc>
          <w:tcPr>
            <w:tcW w:w="4050" w:type="dxa"/>
          </w:tcPr>
          <w:p w:rsidR="00F676FD" w:rsidRPr="00524D74" w:rsidRDefault="00F676FD" w:rsidP="00F676FD">
            <w:pPr>
              <w:rPr>
                <w:sz w:val="20"/>
              </w:rPr>
            </w:pPr>
            <w:r w:rsidRPr="00524D74">
              <w:rPr>
                <w:sz w:val="20"/>
              </w:rPr>
              <w:t xml:space="preserve">     b. Students</w:t>
            </w:r>
          </w:p>
        </w:tc>
        <w:tc>
          <w:tcPr>
            <w:tcW w:w="2520" w:type="dxa"/>
            <w:tcBorders>
              <w:bottom w:val="single" w:sz="4" w:space="0" w:color="auto"/>
            </w:tcBorders>
          </w:tcPr>
          <w:p w:rsidR="00F676FD" w:rsidRPr="00524D74" w:rsidRDefault="00F676FD" w:rsidP="009A23B3">
            <w:pPr>
              <w:rPr>
                <w:sz w:val="20"/>
              </w:rPr>
            </w:pPr>
          </w:p>
        </w:tc>
        <w:tc>
          <w:tcPr>
            <w:tcW w:w="360" w:type="dxa"/>
          </w:tcPr>
          <w:p w:rsidR="00F676FD" w:rsidRPr="00524D74" w:rsidRDefault="00F676FD" w:rsidP="009A23B3">
            <w:pPr>
              <w:rPr>
                <w:sz w:val="20"/>
              </w:rPr>
            </w:pPr>
          </w:p>
        </w:tc>
        <w:tc>
          <w:tcPr>
            <w:tcW w:w="2520" w:type="dxa"/>
            <w:tcBorders>
              <w:bottom w:val="single" w:sz="4" w:space="0" w:color="auto"/>
            </w:tcBorders>
          </w:tcPr>
          <w:p w:rsidR="00F676FD" w:rsidRPr="00524D74" w:rsidRDefault="00F676FD" w:rsidP="009A23B3">
            <w:pPr>
              <w:rPr>
                <w:sz w:val="20"/>
              </w:rPr>
            </w:pPr>
          </w:p>
        </w:tc>
      </w:tr>
      <w:tr w:rsidR="000248E6" w:rsidTr="00E97D3E">
        <w:tc>
          <w:tcPr>
            <w:tcW w:w="4050" w:type="dxa"/>
          </w:tcPr>
          <w:p w:rsidR="000248E6" w:rsidRDefault="000248E6" w:rsidP="009A23B3">
            <w:pPr>
              <w:rPr>
                <w:b/>
                <w:sz w:val="20"/>
              </w:rPr>
            </w:pPr>
          </w:p>
        </w:tc>
        <w:tc>
          <w:tcPr>
            <w:tcW w:w="2520" w:type="dxa"/>
            <w:tcBorders>
              <w:top w:val="single" w:sz="4" w:space="0" w:color="auto"/>
            </w:tcBorders>
          </w:tcPr>
          <w:p w:rsidR="000248E6" w:rsidRDefault="000248E6" w:rsidP="009A23B3">
            <w:pPr>
              <w:rPr>
                <w:b/>
                <w:sz w:val="20"/>
              </w:rPr>
            </w:pPr>
          </w:p>
        </w:tc>
        <w:tc>
          <w:tcPr>
            <w:tcW w:w="360" w:type="dxa"/>
          </w:tcPr>
          <w:p w:rsidR="000248E6" w:rsidRDefault="000248E6" w:rsidP="009A23B3">
            <w:pPr>
              <w:rPr>
                <w:b/>
                <w:sz w:val="20"/>
              </w:rPr>
            </w:pPr>
          </w:p>
        </w:tc>
        <w:tc>
          <w:tcPr>
            <w:tcW w:w="2520" w:type="dxa"/>
            <w:tcBorders>
              <w:top w:val="single" w:sz="4" w:space="0" w:color="auto"/>
            </w:tcBorders>
          </w:tcPr>
          <w:p w:rsidR="000248E6" w:rsidRDefault="000248E6" w:rsidP="000248E6">
            <w:pPr>
              <w:rPr>
                <w:b/>
                <w:sz w:val="20"/>
              </w:rPr>
            </w:pPr>
          </w:p>
        </w:tc>
      </w:tr>
      <w:tr w:rsidR="00F676FD" w:rsidTr="00E97D3E">
        <w:tc>
          <w:tcPr>
            <w:tcW w:w="4050" w:type="dxa"/>
          </w:tcPr>
          <w:p w:rsidR="00F676FD" w:rsidRDefault="00F676FD" w:rsidP="009A23B3">
            <w:pPr>
              <w:rPr>
                <w:sz w:val="20"/>
              </w:rPr>
            </w:pPr>
            <w:r>
              <w:rPr>
                <w:b/>
                <w:sz w:val="20"/>
              </w:rPr>
              <w:t>ANNUAL TOTALS</w:t>
            </w:r>
          </w:p>
        </w:tc>
        <w:tc>
          <w:tcPr>
            <w:tcW w:w="2520" w:type="dxa"/>
            <w:tcBorders>
              <w:bottom w:val="single" w:sz="4" w:space="0" w:color="auto"/>
            </w:tcBorders>
          </w:tcPr>
          <w:p w:rsidR="00F676FD" w:rsidRDefault="000248E6" w:rsidP="009A23B3">
            <w:pPr>
              <w:rPr>
                <w:b/>
                <w:sz w:val="20"/>
              </w:rPr>
            </w:pPr>
            <w:r>
              <w:rPr>
                <w:b/>
                <w:sz w:val="20"/>
              </w:rPr>
              <w:t>$</w:t>
            </w:r>
          </w:p>
        </w:tc>
        <w:tc>
          <w:tcPr>
            <w:tcW w:w="360" w:type="dxa"/>
          </w:tcPr>
          <w:p w:rsidR="00F676FD" w:rsidRDefault="00F676FD" w:rsidP="009A23B3">
            <w:pPr>
              <w:rPr>
                <w:b/>
                <w:sz w:val="20"/>
              </w:rPr>
            </w:pPr>
          </w:p>
        </w:tc>
        <w:tc>
          <w:tcPr>
            <w:tcW w:w="2520" w:type="dxa"/>
            <w:tcBorders>
              <w:bottom w:val="single" w:sz="4" w:space="0" w:color="auto"/>
            </w:tcBorders>
          </w:tcPr>
          <w:p w:rsidR="00F676FD" w:rsidRDefault="00F676FD" w:rsidP="000248E6">
            <w:pPr>
              <w:rPr>
                <w:b/>
                <w:sz w:val="20"/>
              </w:rPr>
            </w:pPr>
            <w:r>
              <w:rPr>
                <w:b/>
                <w:sz w:val="20"/>
              </w:rPr>
              <w:t xml:space="preserve"> $</w:t>
            </w:r>
          </w:p>
        </w:tc>
      </w:tr>
    </w:tbl>
    <w:p w:rsidR="00CB4B85" w:rsidRDefault="00CB4B85" w:rsidP="00CB4B85">
      <w:pPr>
        <w:rPr>
          <w:sz w:val="20"/>
        </w:rPr>
      </w:pPr>
    </w:p>
    <w:p w:rsidR="00CB4B85" w:rsidRDefault="00CB4B85" w:rsidP="00CB4B85">
      <w:pPr>
        <w:rPr>
          <w:sz w:val="20"/>
        </w:rPr>
      </w:pPr>
    </w:p>
    <w:p w:rsidR="00CB4B85" w:rsidRDefault="00CE01C9" w:rsidP="00CB4B85">
      <w:pPr>
        <w:rPr>
          <w:b/>
          <w:sz w:val="20"/>
        </w:rPr>
      </w:pPr>
      <w:r>
        <w:rPr>
          <w:sz w:val="20"/>
        </w:rPr>
        <w:tab/>
      </w:r>
      <w:r w:rsidR="00CB4B85">
        <w:rPr>
          <w:sz w:val="20"/>
        </w:rPr>
        <w:tab/>
      </w:r>
      <w:r w:rsidR="00CB4B85">
        <w:rPr>
          <w:sz w:val="20"/>
        </w:rPr>
        <w:tab/>
      </w:r>
      <w:r w:rsidR="00CB4B85">
        <w:rPr>
          <w:sz w:val="20"/>
        </w:rPr>
        <w:tab/>
      </w:r>
      <w:r w:rsidR="00CB4B85">
        <w:rPr>
          <w:sz w:val="20"/>
        </w:rPr>
        <w:tab/>
      </w:r>
      <w:r w:rsidR="00CB4B85">
        <w:rPr>
          <w:b/>
          <w:sz w:val="20"/>
        </w:rPr>
        <w:t xml:space="preserve">TOTAL </w:t>
      </w:r>
      <w:r>
        <w:rPr>
          <w:b/>
          <w:sz w:val="20"/>
        </w:rPr>
        <w:t>AMOUNT</w:t>
      </w:r>
      <w:r w:rsidR="00CB4B85">
        <w:rPr>
          <w:b/>
          <w:sz w:val="20"/>
        </w:rPr>
        <w:t xml:space="preserve">                </w:t>
      </w:r>
      <w:r w:rsidR="00A147AC">
        <w:rPr>
          <w:b/>
          <w:sz w:val="20"/>
        </w:rPr>
        <w:t xml:space="preserve">          </w:t>
      </w:r>
      <w:r w:rsidR="00A147AC">
        <w:rPr>
          <w:b/>
          <w:sz w:val="20"/>
        </w:rPr>
        <w:tab/>
        <w:t xml:space="preserve">         </w:t>
      </w:r>
      <w:r w:rsidR="00CB4B85" w:rsidRPr="00005DFD">
        <w:rPr>
          <w:b/>
          <w:sz w:val="20"/>
          <w:u w:val="single"/>
        </w:rPr>
        <w:t>$</w:t>
      </w:r>
      <w:r w:rsidR="00005DFD" w:rsidRPr="00005DFD">
        <w:rPr>
          <w:b/>
          <w:sz w:val="20"/>
          <w:u w:val="single"/>
        </w:rPr>
        <w:t>1</w:t>
      </w:r>
      <w:r w:rsidR="004A5998">
        <w:rPr>
          <w:b/>
          <w:sz w:val="20"/>
          <w:u w:val="single"/>
        </w:rPr>
        <w:t>1</w:t>
      </w:r>
      <w:r w:rsidR="00005DFD" w:rsidRPr="00005DFD">
        <w:rPr>
          <w:b/>
          <w:sz w:val="20"/>
          <w:u w:val="single"/>
        </w:rPr>
        <w:t>0,000</w:t>
      </w:r>
    </w:p>
    <w:p w:rsidR="00CB4B85" w:rsidRDefault="00CB4B85" w:rsidP="00CB4B85">
      <w:pPr>
        <w:rPr>
          <w:b/>
          <w:sz w:val="20"/>
        </w:rPr>
      </w:pPr>
    </w:p>
    <w:p w:rsidR="00CB4B85" w:rsidRDefault="00CB4B85" w:rsidP="00CB4B85">
      <w:pPr>
        <w:rPr>
          <w:sz w:val="20"/>
        </w:rPr>
      </w:pPr>
    </w:p>
    <w:p w:rsidR="00CB4B85" w:rsidRDefault="008E2931" w:rsidP="00CB4B85">
      <w:pPr>
        <w:tabs>
          <w:tab w:val="left" w:leader="underscore" w:pos="10260"/>
        </w:tabs>
        <w:rPr>
          <w:sz w:val="20"/>
        </w:rPr>
      </w:pPr>
      <w:r>
        <w:rPr>
          <w:sz w:val="20"/>
        </w:rPr>
        <w:t xml:space="preserve">Lead </w:t>
      </w:r>
      <w:r w:rsidR="00CB4B85">
        <w:rPr>
          <w:sz w:val="20"/>
        </w:rPr>
        <w:t>Principal Investigator</w:t>
      </w:r>
      <w:r w:rsidR="00B35A9B">
        <w:rPr>
          <w:sz w:val="20"/>
        </w:rPr>
        <w:t>:</w:t>
      </w:r>
      <w:r w:rsidR="00CB4B85">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2E6A86" w:rsidP="00CB4B85">
      <w:pPr>
        <w:tabs>
          <w:tab w:val="left" w:leader="underscore" w:pos="10260"/>
          <w:tab w:val="left" w:leader="underscore" w:pos="10440"/>
        </w:tabs>
        <w:rPr>
          <w:sz w:val="20"/>
        </w:rPr>
      </w:pPr>
      <w:r>
        <w:rPr>
          <w:sz w:val="20"/>
        </w:rPr>
        <w:t>Co-Principal Investigator</w:t>
      </w:r>
      <w:r w:rsidR="00CB4B85">
        <w:rPr>
          <w:sz w:val="20"/>
        </w:rPr>
        <w:t xml:space="preserve">: </w:t>
      </w:r>
      <w:r w:rsidR="00CB4B85">
        <w:rPr>
          <w:sz w:val="20"/>
        </w:rPr>
        <w:tab/>
      </w:r>
    </w:p>
    <w:p w:rsidR="00CB4B85" w:rsidRDefault="00CB4B85" w:rsidP="00CB4B85">
      <w:pPr>
        <w:tabs>
          <w:tab w:val="center" w:pos="3960"/>
          <w:tab w:val="center" w:pos="8280"/>
          <w:tab w:val="left" w:leader="underscore" w:pos="10260"/>
          <w:tab w:val="left" w:leader="underscore" w:pos="10440"/>
        </w:tabs>
        <w:rPr>
          <w:sz w:val="20"/>
        </w:rPr>
      </w:pPr>
      <w:r>
        <w:rPr>
          <w:sz w:val="20"/>
        </w:rPr>
        <w:t xml:space="preserve">    (</w:t>
      </w:r>
      <w:proofErr w:type="gramStart"/>
      <w:r>
        <w:rPr>
          <w:sz w:val="20"/>
        </w:rPr>
        <w:t>if</w:t>
      </w:r>
      <w:proofErr w:type="gramEnd"/>
      <w:r>
        <w:rPr>
          <w:sz w:val="20"/>
        </w:rPr>
        <w:t xml:space="preserve"> applicable)</w:t>
      </w:r>
      <w:r>
        <w:rPr>
          <w:sz w:val="20"/>
        </w:rPr>
        <w:tab/>
        <w:t>(Signature)</w:t>
      </w:r>
      <w:r>
        <w:rPr>
          <w:sz w:val="20"/>
        </w:rPr>
        <w:tab/>
        <w:t>(</w:t>
      </w:r>
      <w:r w:rsidR="00700A84">
        <w:rPr>
          <w:sz w:val="20"/>
        </w:rPr>
        <w:t>Date</w:t>
      </w:r>
      <w:r>
        <w:rPr>
          <w:sz w:val="20"/>
        </w:rPr>
        <w:t>)</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B35A9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CB4B85" w:rsidRDefault="00CB4B85" w:rsidP="00CB4B85">
      <w:pPr>
        <w:tabs>
          <w:tab w:val="left" w:leader="underscore" w:pos="10260"/>
        </w:tabs>
        <w:rPr>
          <w:sz w:val="20"/>
        </w:rPr>
      </w:pPr>
      <w:r>
        <w:rPr>
          <w:sz w:val="20"/>
        </w:rPr>
        <w:t>Grantee Institution</w:t>
      </w:r>
      <w:r w:rsidR="00B35A9B">
        <w:rPr>
          <w:sz w:val="20"/>
        </w:rPr>
        <w:t>:</w:t>
      </w:r>
      <w:r>
        <w:rPr>
          <w:sz w:val="20"/>
        </w:rPr>
        <w:t xml:space="preserve"> </w:t>
      </w:r>
      <w:r>
        <w:rPr>
          <w:sz w:val="20"/>
        </w:rPr>
        <w:tab/>
      </w:r>
    </w:p>
    <w:p w:rsidR="00326EA6" w:rsidRPr="00524D74" w:rsidRDefault="00CB4B85" w:rsidP="00326EA6">
      <w:pPr>
        <w:pStyle w:val="Heading1"/>
        <w:widowControl w:val="0"/>
        <w:numPr>
          <w:ilvl w:val="0"/>
          <w:numId w:val="6"/>
        </w:numPr>
        <w:spacing w:before="0" w:after="0"/>
        <w:rPr>
          <w:rFonts w:ascii="Times New Roman" w:hAnsi="Times New Roman" w:cs="Times New Roman"/>
          <w:sz w:val="20"/>
          <w:szCs w:val="20"/>
        </w:rPr>
      </w:pPr>
      <w:r>
        <w:rPr>
          <w:sz w:val="18"/>
        </w:rPr>
        <w:br w:type="page"/>
      </w:r>
      <w:r w:rsidR="00326EA6" w:rsidRPr="00524D74">
        <w:rPr>
          <w:rFonts w:ascii="Times New Roman" w:hAnsi="Times New Roman" w:cs="Times New Roman"/>
          <w:sz w:val="20"/>
          <w:szCs w:val="20"/>
        </w:rPr>
        <w:lastRenderedPageBreak/>
        <w:t>BUDGET JUSTIFICATION</w:t>
      </w:r>
    </w:p>
    <w:p w:rsidR="00326EA6" w:rsidRPr="00524D74" w:rsidRDefault="00326EA6" w:rsidP="00326EA6">
      <w:pPr>
        <w:ind w:left="450"/>
        <w:rPr>
          <w:sz w:val="20"/>
        </w:rPr>
      </w:pPr>
    </w:p>
    <w:p w:rsidR="00326EA6" w:rsidRPr="00524D74" w:rsidRDefault="00326EA6" w:rsidP="00326EA6">
      <w:pPr>
        <w:ind w:left="360"/>
        <w:rPr>
          <w:sz w:val="20"/>
        </w:rPr>
      </w:pPr>
      <w:r w:rsidRPr="00524D74">
        <w:rPr>
          <w:sz w:val="20"/>
        </w:rPr>
        <w:t>Describe the intended use of grant funds including number and level of students</w:t>
      </w:r>
      <w:r w:rsidR="00267BD9" w:rsidRPr="00524D74">
        <w:rPr>
          <w:sz w:val="20"/>
        </w:rPr>
        <w:t xml:space="preserve"> receiving support</w:t>
      </w:r>
      <w:r w:rsidRPr="00524D74">
        <w:rPr>
          <w:sz w:val="20"/>
        </w:rPr>
        <w:t>.  If field work is budgeted, describe the purpose and location, and the number of students involved.  Additionall</w:t>
      </w:r>
      <w:r w:rsidR="00267BD9" w:rsidRPr="00524D74">
        <w:rPr>
          <w:sz w:val="20"/>
        </w:rPr>
        <w:t xml:space="preserve">y, specify how those funds will </w:t>
      </w:r>
      <w:r w:rsidRPr="00524D74">
        <w:rPr>
          <w:sz w:val="20"/>
        </w:rPr>
        <w:t xml:space="preserve">be allocated, </w:t>
      </w:r>
      <w:r w:rsidRPr="00524D74">
        <w:rPr>
          <w:i/>
          <w:sz w:val="20"/>
        </w:rPr>
        <w:t>e.g.,</w:t>
      </w:r>
      <w:r w:rsidRPr="00524D74">
        <w:rPr>
          <w:sz w:val="20"/>
        </w:rPr>
        <w:t xml:space="preserve"> for transpor</w:t>
      </w:r>
      <w:r w:rsidR="00267BD9" w:rsidRPr="00524D74">
        <w:rPr>
          <w:sz w:val="20"/>
        </w:rPr>
        <w:t>tation, lodging,</w:t>
      </w:r>
      <w:r w:rsidRPr="00524D74">
        <w:rPr>
          <w:sz w:val="20"/>
        </w:rPr>
        <w:t xml:space="preserve"> etc. </w:t>
      </w:r>
    </w:p>
    <w:p w:rsidR="00326EA6" w:rsidRPr="00524D74" w:rsidRDefault="00326EA6" w:rsidP="00326EA6">
      <w:pPr>
        <w:ind w:left="360"/>
        <w:rPr>
          <w:sz w:val="20"/>
        </w:rPr>
      </w:pPr>
    </w:p>
    <w:p w:rsidR="00326EA6" w:rsidRDefault="00326EA6" w:rsidP="00326EA6">
      <w:pPr>
        <w:ind w:left="360"/>
        <w:rPr>
          <w:sz w:val="20"/>
        </w:rPr>
      </w:pPr>
      <w:r w:rsidRPr="00524D74">
        <w:rPr>
          <w:sz w:val="20"/>
        </w:rPr>
        <w:t>If capital equipment is requested, provide a detailed description of the proposed equipment and the need</w:t>
      </w:r>
      <w:r w:rsidR="00524D74">
        <w:rPr>
          <w:sz w:val="20"/>
        </w:rPr>
        <w:t xml:space="preserve"> that </w:t>
      </w:r>
      <w:r w:rsidRPr="00524D74">
        <w:rPr>
          <w:sz w:val="20"/>
        </w:rPr>
        <w:t>it fulfills in your research; a</w:t>
      </w:r>
      <w:r w:rsidR="00267BD9" w:rsidRPr="00524D74">
        <w:rPr>
          <w:sz w:val="20"/>
        </w:rPr>
        <w:t>lso</w:t>
      </w:r>
      <w:r w:rsidRPr="00524D74">
        <w:rPr>
          <w:sz w:val="20"/>
        </w:rPr>
        <w:t xml:space="preserve"> describe any matching funds that are to be obtained.</w:t>
      </w: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Pr="00326EA6" w:rsidRDefault="00326EA6" w:rsidP="00326EA6">
      <w:pPr>
        <w:pStyle w:val="Heading1"/>
        <w:widowControl w:val="0"/>
        <w:spacing w:before="0" w:after="0"/>
        <w:rPr>
          <w:rFonts w:ascii="Times New Roman" w:hAnsi="Times New Roman" w:cs="Times New Roman"/>
          <w:sz w:val="20"/>
          <w:szCs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2D0CD9">
        <w:rPr>
          <w:rFonts w:ascii="Times New Roman" w:hAnsi="Times New Roman" w:cs="Times New Roman"/>
          <w:sz w:val="20"/>
          <w:szCs w:val="20"/>
        </w:rPr>
        <w:t>DUCATION AND EXPERIENCE</w:t>
      </w:r>
      <w:r w:rsidR="008E2931">
        <w:rPr>
          <w:rFonts w:ascii="Times New Roman" w:hAnsi="Times New Roman" w:cs="Times New Roman"/>
          <w:sz w:val="20"/>
          <w:szCs w:val="20"/>
        </w:rPr>
        <w:t xml:space="preserve">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Default="00CB478B" w:rsidP="000C3B24">
      <w:pPr>
        <w:pStyle w:val="Heading2"/>
        <w:numPr>
          <w:ilvl w:val="1"/>
          <w:numId w:val="6"/>
        </w:numPr>
        <w:tabs>
          <w:tab w:val="clear" w:pos="1080"/>
          <w:tab w:val="num" w:pos="720"/>
        </w:tabs>
        <w:ind w:hanging="360"/>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Pr>
          <w:rFonts w:ascii="Times New Roman" w:hAnsi="Times New Roman"/>
          <w:b w:val="0"/>
          <w:i w:val="0"/>
          <w:sz w:val="20"/>
        </w:rPr>
        <w:t xml:space="preserve">. </w:t>
      </w:r>
      <w:proofErr w:type="gramStart"/>
      <w:r>
        <w:rPr>
          <w:rFonts w:ascii="Times New Roman" w:hAnsi="Times New Roman"/>
          <w:b w:val="0"/>
          <w:i w:val="0"/>
          <w:sz w:val="20"/>
        </w:rPr>
        <w:t xml:space="preserve">List postdoctoral appointment(s) </w:t>
      </w:r>
      <w:r w:rsidRPr="00042155">
        <w:rPr>
          <w:rFonts w:ascii="Times New Roman" w:hAnsi="Times New Roman"/>
          <w:i w:val="0"/>
          <w:sz w:val="20"/>
          <w:u w:val="single"/>
        </w:rPr>
        <w:t>and supervisor(s)</w:t>
      </w:r>
      <w:r>
        <w:rPr>
          <w:rFonts w:ascii="Times New Roman" w:hAnsi="Times New Roman"/>
          <w:b w:val="0"/>
          <w:i w:val="0"/>
          <w:sz w:val="20"/>
        </w:rPr>
        <w:t>, if appropriate</w:t>
      </w:r>
      <w:r w:rsidR="00106BEE">
        <w:rPr>
          <w:rFonts w:ascii="Times New Roman" w:hAnsi="Times New Roman"/>
          <w:b w:val="0"/>
          <w:i w:val="0"/>
          <w:sz w:val="20"/>
        </w:rPr>
        <w:t>.</w:t>
      </w:r>
      <w:proofErr w:type="gramEnd"/>
      <w:r w:rsidR="00106BEE">
        <w:rPr>
          <w:rFonts w:ascii="Times New Roman" w:hAnsi="Times New Roman"/>
          <w:b w:val="0"/>
          <w:i w:val="0"/>
          <w:sz w:val="20"/>
        </w:rPr>
        <w:t xml:space="preserve"> </w:t>
      </w:r>
      <w:proofErr w:type="gramStart"/>
      <w:r w:rsidR="00106BEE">
        <w:rPr>
          <w:rFonts w:ascii="Times New Roman" w:hAnsi="Times New Roman"/>
          <w:b w:val="0"/>
          <w:i w:val="0"/>
          <w:sz w:val="20"/>
        </w:rPr>
        <w:t xml:space="preserve">List </w:t>
      </w:r>
      <w:r w:rsidR="00106BEE" w:rsidRPr="00067004">
        <w:rPr>
          <w:rFonts w:ascii="Times New Roman" w:hAnsi="Times New Roman"/>
          <w:i w:val="0"/>
          <w:sz w:val="20"/>
        </w:rPr>
        <w:t>current</w:t>
      </w:r>
      <w:r w:rsidRPr="00067004">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roofErr w:type="gramEnd"/>
      <w:r w:rsidR="00F11D36">
        <w:rPr>
          <w:rFonts w:ascii="Times New Roman" w:hAnsi="Times New Roman"/>
          <w:b w:val="0"/>
          <w:i w:val="0"/>
          <w:sz w:val="20"/>
        </w:rPr>
        <w:t xml:space="preserve"> </w:t>
      </w:r>
      <w:r w:rsidR="00CE01C9">
        <w:rPr>
          <w:rFonts w:ascii="Times New Roman" w:hAnsi="Times New Roman"/>
          <w:b w:val="0"/>
          <w:i w:val="0"/>
          <w:sz w:val="20"/>
        </w:rPr>
        <w:t xml:space="preserve"> </w:t>
      </w:r>
    </w:p>
    <w:p w:rsidR="00CE01C9" w:rsidRPr="00CE01C9" w:rsidRDefault="00CE01C9" w:rsidP="00CE01C9"/>
    <w:p w:rsidR="00CB4B85" w:rsidRPr="005822EB"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8260F9" w:rsidRDefault="008260F9" w:rsidP="00CB4B85">
      <w:pPr>
        <w:rPr>
          <w:sz w:val="20"/>
        </w:rPr>
      </w:pPr>
    </w:p>
    <w:p w:rsidR="00CB4B85" w:rsidRPr="008E439D" w:rsidRDefault="00CB4B85" w:rsidP="000C3B24">
      <w:pPr>
        <w:pStyle w:val="Heading2"/>
        <w:numPr>
          <w:ilvl w:val="1"/>
          <w:numId w:val="6"/>
        </w:numPr>
        <w:tabs>
          <w:tab w:val="clear" w:pos="1080"/>
          <w:tab w:val="num" w:pos="720"/>
        </w:tabs>
        <w:ind w:hanging="360"/>
        <w:rPr>
          <w:rFonts w:ascii="Times New Roman" w:hAnsi="Times New Roman"/>
          <w:b w:val="0"/>
          <w:i w:val="0"/>
          <w:sz w:val="20"/>
        </w:rPr>
        <w:pPrChange w:id="7" w:author="David M. Riper" w:date="2016-05-17T14:47:00Z">
          <w:pPr>
            <w:pStyle w:val="Heading2"/>
            <w:numPr>
              <w:ilvl w:val="1"/>
              <w:numId w:val="6"/>
            </w:numPr>
            <w:tabs>
              <w:tab w:val="num" w:pos="720"/>
            </w:tabs>
            <w:ind w:left="360"/>
          </w:pPr>
        </w:pPrChange>
      </w:pPr>
      <w:r w:rsidRPr="005822EB">
        <w:rPr>
          <w:rFonts w:ascii="Times New Roman" w:hAnsi="Times New Roman"/>
          <w:b w:val="0"/>
          <w:i w:val="0"/>
          <w:sz w:val="20"/>
        </w:rPr>
        <w:t>Do you currently hold a tenured or tenure-track position?  _____________</w:t>
      </w:r>
      <w:r w:rsidR="00F11D36">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 and include a letter from your department chair verifying you</w:t>
      </w:r>
      <w:r w:rsidR="00B4473B">
        <w:rPr>
          <w:rFonts w:ascii="Times New Roman" w:hAnsi="Times New Roman"/>
          <w:b w:val="0"/>
          <w:i w:val="0"/>
          <w:sz w:val="20"/>
        </w:rPr>
        <w:t xml:space="preserve"> meet all three</w:t>
      </w:r>
      <w:r w:rsidRPr="005822EB">
        <w:rPr>
          <w:rFonts w:ascii="Times New Roman" w:hAnsi="Times New Roman"/>
          <w:b w:val="0"/>
          <w:i w:val="0"/>
          <w:sz w:val="20"/>
        </w:rPr>
        <w:t xml:space="preserve"> </w:t>
      </w:r>
      <w:r w:rsidR="00B35A9B">
        <w:rPr>
          <w:rFonts w:ascii="Times New Roman" w:hAnsi="Times New Roman"/>
          <w:b w:val="0"/>
          <w:i w:val="0"/>
          <w:sz w:val="20"/>
        </w:rPr>
        <w:t>ACS PRF elig</w:t>
      </w:r>
      <w:r>
        <w:rPr>
          <w:rFonts w:ascii="Times New Roman" w:hAnsi="Times New Roman"/>
          <w:b w:val="0"/>
          <w:i w:val="0"/>
          <w:sz w:val="20"/>
        </w:rPr>
        <w:t xml:space="preserve">ibility </w:t>
      </w:r>
      <w:r w:rsidR="00B4473B">
        <w:rPr>
          <w:rFonts w:ascii="Times New Roman" w:hAnsi="Times New Roman"/>
          <w:b w:val="0"/>
          <w:i w:val="0"/>
          <w:sz w:val="20"/>
        </w:rPr>
        <w:t>criteria (see page</w:t>
      </w:r>
      <w:r w:rsidR="00B35A9B">
        <w:rPr>
          <w:rFonts w:ascii="Times New Roman" w:hAnsi="Times New Roman"/>
          <w:b w:val="0"/>
          <w:i w:val="0"/>
          <w:sz w:val="20"/>
        </w:rPr>
        <w:t>s</w:t>
      </w:r>
      <w:r w:rsidR="00B4473B">
        <w:rPr>
          <w:rFonts w:ascii="Times New Roman" w:hAnsi="Times New Roman"/>
          <w:b w:val="0"/>
          <w:i w:val="0"/>
          <w:sz w:val="20"/>
        </w:rPr>
        <w:t xml:space="preserve"> </w:t>
      </w:r>
      <w:r w:rsidR="00B35A9B">
        <w:rPr>
          <w:rFonts w:ascii="Times New Roman" w:hAnsi="Times New Roman"/>
          <w:b w:val="0"/>
          <w:i w:val="0"/>
          <w:sz w:val="20"/>
        </w:rPr>
        <w:t>i-</w:t>
      </w:r>
      <w:r w:rsidR="00B4473B">
        <w:rPr>
          <w:rFonts w:ascii="Times New Roman" w:hAnsi="Times New Roman"/>
          <w:b w:val="0"/>
          <w:i w:val="0"/>
          <w:sz w:val="20"/>
        </w:rPr>
        <w:t>ii).</w:t>
      </w:r>
    </w:p>
    <w:p w:rsidR="00CB4B85" w:rsidRDefault="00CB4B85" w:rsidP="00CB4B85">
      <w:pPr>
        <w:ind w:left="90"/>
        <w:rPr>
          <w:sz w:val="20"/>
        </w:rPr>
      </w:pPr>
    </w:p>
    <w:p w:rsidR="00CB4B85" w:rsidRDefault="00CB4B85" w:rsidP="00CB4B85">
      <w:pPr>
        <w:ind w:left="90"/>
        <w:rPr>
          <w:sz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w:t>
      </w:r>
      <w:r w:rsidR="008E2931">
        <w:rPr>
          <w:rFonts w:ascii="Times New Roman" w:hAnsi="Times New Roman" w:cs="Times New Roman"/>
          <w:sz w:val="20"/>
          <w:szCs w:val="20"/>
        </w:rPr>
        <w:t>ENT AND PENDING RESEARCH SUPPORT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Pr="008E439D" w:rsidRDefault="00CB4B85" w:rsidP="000C3B24">
      <w:pPr>
        <w:pStyle w:val="Heading2"/>
        <w:numPr>
          <w:ilvl w:val="1"/>
          <w:numId w:val="6"/>
        </w:numPr>
        <w:tabs>
          <w:tab w:val="left" w:pos="720"/>
        </w:tabs>
        <w:ind w:hanging="360"/>
        <w:rPr>
          <w:rFonts w:ascii="Times New Roman" w:hAnsi="Times New Roman"/>
          <w:b w:val="0"/>
          <w:i w:val="0"/>
          <w:sz w:val="20"/>
        </w:rPr>
        <w:pPrChange w:id="8" w:author="David M. Riper" w:date="2016-05-17T14:45:00Z">
          <w:pPr>
            <w:pStyle w:val="Heading2"/>
            <w:numPr>
              <w:ilvl w:val="1"/>
              <w:numId w:val="6"/>
            </w:numPr>
            <w:tabs>
              <w:tab w:val="left" w:pos="720"/>
              <w:tab w:val="num" w:pos="1080"/>
            </w:tabs>
            <w:ind w:left="720"/>
          </w:pPr>
        </w:pPrChange>
      </w:pPr>
      <w:r w:rsidRPr="008E439D">
        <w:rPr>
          <w:rFonts w:ascii="Times New Roman" w:hAnsi="Times New Roman"/>
          <w:b w:val="0"/>
          <w:i w:val="0"/>
          <w:sz w:val="20"/>
        </w:rPr>
        <w:t>List any active research grants or other current financial support received for research</w:t>
      </w:r>
      <w:r w:rsidR="00F11D36">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ins w:id="9" w:author="David M. Riper" w:date="2016-05-17T14:42:00Z">
        <w:r w:rsidR="000C3B24">
          <w:rPr>
            <w:rFonts w:ascii="Times New Roman" w:hAnsi="Times New Roman"/>
            <w:b w:val="0"/>
            <w:i w:val="0"/>
            <w:sz w:val="20"/>
          </w:rPr>
          <w:t xml:space="preserve">  </w:t>
        </w:r>
      </w:ins>
      <w:moveToRangeStart w:id="10" w:author="David M. Riper" w:date="2016-05-17T14:43:00Z" w:name="move451259510"/>
      <w:r w:rsidR="000C3B24" w:rsidRPr="000C3B24">
        <w:rPr>
          <w:rFonts w:ascii="Times New Roman" w:hAnsi="Times New Roman"/>
          <w:b w:val="0"/>
          <w:i w:val="0"/>
          <w:sz w:val="20"/>
        </w:rPr>
        <w:t>Principal Investigators must keep the ACS PRF office advised of the status of applications for research support at other agencies while your proposal is under consideration by The ACS Petroleum Research Fund.</w:t>
      </w:r>
      <w:moveToRangeEnd w:id="10"/>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Pr="008E439D" w:rsidRDefault="00CB4B85" w:rsidP="000C3B24">
      <w:pPr>
        <w:pStyle w:val="Heading2"/>
        <w:numPr>
          <w:ilvl w:val="1"/>
          <w:numId w:val="6"/>
        </w:numPr>
        <w:tabs>
          <w:tab w:val="clear" w:pos="1080"/>
          <w:tab w:val="num" w:pos="720"/>
        </w:tabs>
        <w:ind w:hanging="360"/>
        <w:rPr>
          <w:rFonts w:ascii="Times New Roman" w:hAnsi="Times New Roman"/>
          <w:b w:val="0"/>
          <w:i w:val="0"/>
          <w:sz w:val="20"/>
        </w:rPr>
        <w:pPrChange w:id="11" w:author="David M. Riper" w:date="2016-05-17T14:47:00Z">
          <w:pPr>
            <w:pStyle w:val="Heading2"/>
            <w:numPr>
              <w:ilvl w:val="1"/>
              <w:numId w:val="6"/>
            </w:numPr>
            <w:tabs>
              <w:tab w:val="num" w:pos="720"/>
            </w:tabs>
            <w:ind w:left="360"/>
          </w:pPr>
        </w:pPrChange>
      </w:pPr>
      <w:r w:rsidRPr="008E439D">
        <w:rPr>
          <w:rFonts w:ascii="Times New Roman" w:hAnsi="Times New Roman"/>
          <w:b w:val="0"/>
          <w:i w:val="0"/>
          <w:sz w:val="20"/>
        </w:rPr>
        <w:t>List any other research grant applications pending</w:t>
      </w:r>
      <w:r w:rsidR="00F11D36">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2D0CD9" w:rsidRDefault="002D0CD9" w:rsidP="00CB4B85">
      <w:pPr>
        <w:ind w:left="360"/>
        <w:rPr>
          <w:sz w:val="20"/>
        </w:rPr>
      </w:pPr>
    </w:p>
    <w:p w:rsidR="002D0CD9" w:rsidRDefault="002D0CD9" w:rsidP="00CB4B85">
      <w:pPr>
        <w:ind w:left="360"/>
        <w:rPr>
          <w:sz w:val="20"/>
        </w:rPr>
      </w:pPr>
    </w:p>
    <w:p w:rsidR="002D0CD9" w:rsidRDefault="002D0CD9"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3379AD" w:rsidRDefault="003379AD"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FD32C5" w:rsidRDefault="00FD32C5" w:rsidP="00CB4B85">
      <w:pPr>
        <w:ind w:left="360"/>
        <w:rPr>
          <w:sz w:val="20"/>
        </w:rPr>
      </w:pPr>
    </w:p>
    <w:p w:rsidR="00CB4B85" w:rsidRDefault="00CB4B85" w:rsidP="00CB4B85">
      <w:pPr>
        <w:rPr>
          <w:sz w:val="18"/>
        </w:rPr>
      </w:pPr>
    </w:p>
    <w:p w:rsidR="00CE01C9" w:rsidRDefault="00F237F4" w:rsidP="00CE01C9">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E01C9">
        <w:rPr>
          <w:rFonts w:ascii="Times New Roman" w:hAnsi="Times New Roman" w:cs="Times New Roman"/>
          <w:sz w:val="20"/>
          <w:szCs w:val="20"/>
        </w:rPr>
        <w:t>PUBLICATIONS</w:t>
      </w:r>
    </w:p>
    <w:p w:rsidR="00FD32C5" w:rsidRDefault="00FD32C5" w:rsidP="000C3B24">
      <w:pPr>
        <w:pStyle w:val="Heading1"/>
        <w:widowControl w:val="0"/>
        <w:spacing w:before="0" w:after="0"/>
        <w:ind w:firstLine="450"/>
        <w:rPr>
          <w:rFonts w:ascii="Times New Roman" w:hAnsi="Times New Roman" w:cs="Times New Roman"/>
          <w:b w:val="0"/>
          <w:sz w:val="20"/>
          <w:szCs w:val="20"/>
        </w:rPr>
      </w:pPr>
      <w:r>
        <w:rPr>
          <w:rFonts w:ascii="Times New Roman" w:hAnsi="Times New Roman" w:cs="Times New Roman"/>
          <w:b w:val="0"/>
          <w:sz w:val="20"/>
          <w:szCs w:val="20"/>
        </w:rPr>
        <w:t>List all research publications from the last five years</w:t>
      </w:r>
      <w:r w:rsidR="00F11D36">
        <w:rPr>
          <w:rFonts w:ascii="Times New Roman" w:hAnsi="Times New Roman" w:cs="Times New Roman"/>
          <w:b w:val="0"/>
          <w:sz w:val="20"/>
          <w:szCs w:val="20"/>
        </w:rPr>
        <w:t xml:space="preserve">. </w:t>
      </w:r>
      <w:r w:rsidR="00CE01C9">
        <w:rPr>
          <w:rFonts w:ascii="Times New Roman" w:hAnsi="Times New Roman" w:cs="Times New Roman"/>
          <w:b w:val="0"/>
          <w:sz w:val="20"/>
          <w:szCs w:val="20"/>
        </w:rPr>
        <w:t xml:space="preserve">Include titles, co-authors, and literature references. </w:t>
      </w:r>
    </w:p>
    <w:p w:rsidR="00CE01C9" w:rsidRDefault="00CE01C9" w:rsidP="000C3B24">
      <w:pPr>
        <w:pStyle w:val="Heading1"/>
        <w:widowControl w:val="0"/>
        <w:spacing w:before="0" w:after="0"/>
        <w:ind w:firstLine="450"/>
        <w:rPr>
          <w:rFonts w:ascii="Times New Roman" w:hAnsi="Times New Roman" w:cs="Times New Roman"/>
          <w:b w:val="0"/>
          <w:sz w:val="20"/>
          <w:szCs w:val="20"/>
        </w:rPr>
      </w:pPr>
      <w:r>
        <w:rPr>
          <w:rFonts w:ascii="Times New Roman" w:hAnsi="Times New Roman" w:cs="Times New Roman"/>
          <w:b w:val="0"/>
          <w:sz w:val="20"/>
          <w:szCs w:val="20"/>
        </w:rPr>
        <w:t>Use separate page(s) if necessary.</w:t>
      </w:r>
    </w:p>
    <w:p w:rsidR="00CE01C9" w:rsidRDefault="00CE01C9" w:rsidP="00CE01C9"/>
    <w:p w:rsidR="00CE01C9" w:rsidRDefault="00CE01C9" w:rsidP="00CE01C9"/>
    <w:p w:rsidR="00CE01C9" w:rsidRDefault="00CE01C9" w:rsidP="00CE01C9">
      <w:bookmarkStart w:id="12" w:name="_GoBack"/>
      <w:bookmarkEnd w:id="12"/>
    </w:p>
    <w:p w:rsidR="00CE01C9" w:rsidRDefault="00CE01C9" w:rsidP="00CE01C9"/>
    <w:p w:rsidR="00700A84" w:rsidRDefault="00700A84" w:rsidP="00CE01C9"/>
    <w:p w:rsidR="00700A84" w:rsidRDefault="00700A84" w:rsidP="00CE01C9"/>
    <w:p w:rsidR="00CE01C9" w:rsidRDefault="00CE01C9" w:rsidP="00CE01C9"/>
    <w:p w:rsidR="00CE01C9" w:rsidRDefault="00CE01C9" w:rsidP="00CE01C9"/>
    <w:p w:rsidR="00CE01C9" w:rsidRDefault="00CE01C9"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0C3B24" w:rsidP="00CE01C9">
      <w:ins w:id="13" w:author="David M. Riper" w:date="2016-05-17T14:43:00Z">
        <w:r>
          <w:br w:type="page"/>
        </w:r>
      </w:ins>
    </w:p>
    <w:p w:rsidR="00AA1056" w:rsidDel="000C3B24" w:rsidRDefault="00AA1056" w:rsidP="00CE01C9">
      <w:pPr>
        <w:rPr>
          <w:del w:id="14" w:author="David M. Riper" w:date="2016-05-17T14:43:00Z"/>
        </w:rPr>
      </w:pPr>
    </w:p>
    <w:p w:rsidR="00CE01C9" w:rsidDel="000C3B24" w:rsidRDefault="00CE01C9" w:rsidP="00CE01C9">
      <w:pPr>
        <w:rPr>
          <w:del w:id="15" w:author="David M. Riper" w:date="2016-05-17T14:43:00Z"/>
        </w:rPr>
      </w:pPr>
    </w:p>
    <w:p w:rsidR="00CE01C9" w:rsidDel="000C3B24" w:rsidRDefault="00CE01C9" w:rsidP="00CE01C9">
      <w:pPr>
        <w:rPr>
          <w:del w:id="16" w:author="David M. Riper" w:date="2016-05-17T14:43:00Z"/>
        </w:rPr>
      </w:pPr>
    </w:p>
    <w:p w:rsidR="00CB4B85" w:rsidRPr="00005DFD" w:rsidRDefault="00005DFD" w:rsidP="00C95167">
      <w:pPr>
        <w:numPr>
          <w:ilvl w:val="0"/>
          <w:numId w:val="6"/>
        </w:numPr>
        <w:rPr>
          <w:b/>
          <w:sz w:val="20"/>
          <w:szCs w:val="20"/>
        </w:rPr>
      </w:pPr>
      <w:r>
        <w:rPr>
          <w:b/>
          <w:sz w:val="20"/>
          <w:szCs w:val="20"/>
        </w:rPr>
        <w:t>SUGGESTED REVIEWERS</w:t>
      </w:r>
      <w:r w:rsidR="00CB4B85" w:rsidRPr="00005DFD">
        <w:rPr>
          <w:b/>
          <w:sz w:val="20"/>
          <w:szCs w:val="20"/>
        </w:rPr>
        <w:t xml:space="preserve"> </w:t>
      </w:r>
    </w:p>
    <w:p w:rsidR="00CB4B85" w:rsidRPr="00D2684B" w:rsidRDefault="00CB4B85" w:rsidP="00CB4B85">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w:t>
      </w:r>
      <w:r w:rsidR="002839C5" w:rsidRPr="0091386E">
        <w:rPr>
          <w:rFonts w:ascii="Times New Roman" w:hAnsi="Times New Roman"/>
          <w:b w:val="0"/>
          <w:i w:val="0"/>
          <w:sz w:val="20"/>
        </w:rPr>
        <w:t>including email</w:t>
      </w:r>
      <w:r w:rsidR="00D6514C" w:rsidRPr="0091386E">
        <w:rPr>
          <w:rFonts w:ascii="Times New Roman" w:hAnsi="Times New Roman"/>
          <w:b w:val="0"/>
          <w:i w:val="0"/>
          <w:sz w:val="20"/>
        </w:rPr>
        <w:t>s</w:t>
      </w:r>
      <w:r w:rsidR="002839C5">
        <w:rPr>
          <w:rFonts w:ascii="Times New Roman" w:hAnsi="Times New Roman"/>
          <w:b w:val="0"/>
          <w:i w:val="0"/>
          <w:sz w:val="20"/>
        </w:rPr>
        <w:t>)</w:t>
      </w:r>
      <w:r w:rsidR="00D6514C">
        <w:rPr>
          <w:rFonts w:ascii="Times New Roman" w:hAnsi="Times New Roman"/>
          <w:b w:val="0"/>
          <w:i w:val="0"/>
          <w:sz w:val="20"/>
        </w:rPr>
        <w:t xml:space="preserve"> of </w:t>
      </w:r>
      <w:r w:rsidR="00005DFD">
        <w:rPr>
          <w:rFonts w:ascii="Times New Roman" w:hAnsi="Times New Roman"/>
          <w:b w:val="0"/>
          <w:i w:val="0"/>
          <w:sz w:val="20"/>
        </w:rPr>
        <w:t>six</w:t>
      </w:r>
      <w:r w:rsidR="00F141B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F11D36">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F11D36">
        <w:rPr>
          <w:rFonts w:ascii="Times New Roman" w:hAnsi="Times New Roman"/>
          <w:b w:val="0"/>
          <w:i w:val="0"/>
          <w:sz w:val="20"/>
        </w:rPr>
        <w:t xml:space="preserve">. </w:t>
      </w:r>
      <w:r w:rsidR="00D6514C">
        <w:rPr>
          <w:rFonts w:ascii="Times New Roman" w:hAnsi="Times New Roman"/>
          <w:b w:val="0"/>
          <w:i w:val="0"/>
          <w:sz w:val="20"/>
        </w:rPr>
        <w:t xml:space="preserve">At least </w:t>
      </w:r>
      <w:r w:rsidR="008260F9">
        <w:rPr>
          <w:rFonts w:ascii="Times New Roman" w:hAnsi="Times New Roman"/>
          <w:b w:val="0"/>
          <w:i w:val="0"/>
          <w:sz w:val="20"/>
        </w:rPr>
        <w:t xml:space="preserve">four suggested reviewers must be </w:t>
      </w:r>
      <w:r w:rsidRPr="00D2684B">
        <w:rPr>
          <w:rFonts w:ascii="Times New Roman" w:hAnsi="Times New Roman"/>
          <w:b w:val="0"/>
          <w:i w:val="0"/>
          <w:sz w:val="20"/>
        </w:rPr>
        <w:t>experts residing in the United States</w:t>
      </w:r>
      <w:r w:rsidR="00F11D36">
        <w:rPr>
          <w:rFonts w:ascii="Times New Roman" w:hAnsi="Times New Roman"/>
          <w:b w:val="0"/>
          <w:i w:val="0"/>
          <w:sz w:val="20"/>
        </w:rPr>
        <w:t xml:space="preserve">. </w:t>
      </w:r>
      <w:r w:rsidR="00D6514C">
        <w:rPr>
          <w:rFonts w:ascii="Times New Roman" w:hAnsi="Times New Roman"/>
          <w:b w:val="0"/>
          <w:i w:val="0"/>
          <w:sz w:val="20"/>
        </w:rPr>
        <w:t xml:space="preserve">Please do not list </w:t>
      </w:r>
      <w:r w:rsidRPr="00D2684B">
        <w:rPr>
          <w:rFonts w:ascii="Times New Roman" w:hAnsi="Times New Roman"/>
          <w:b w:val="0"/>
          <w:i w:val="0"/>
          <w:sz w:val="20"/>
        </w:rPr>
        <w:t>reviewers whom you have suggested in any proposal previously submitted</w:t>
      </w:r>
      <w:r w:rsidR="00005DFD">
        <w:rPr>
          <w:rFonts w:ascii="Times New Roman" w:hAnsi="Times New Roman"/>
          <w:b w:val="0"/>
          <w:i w:val="0"/>
          <w:sz w:val="20"/>
        </w:rPr>
        <w:t xml:space="preserve"> to ACS PRF </w:t>
      </w:r>
      <w:r w:rsidR="00005DFD" w:rsidRPr="00700A84">
        <w:rPr>
          <w:rFonts w:ascii="Times New Roman" w:hAnsi="Times New Roman"/>
          <w:i w:val="0"/>
          <w:sz w:val="20"/>
        </w:rPr>
        <w:t>within the past four</w:t>
      </w:r>
      <w:r w:rsidRPr="00700A84">
        <w:rPr>
          <w:rFonts w:ascii="Times New Roman" w:hAnsi="Times New Roman"/>
          <w:i w:val="0"/>
          <w:sz w:val="20"/>
        </w:rPr>
        <w:t xml:space="preserve"> years</w:t>
      </w:r>
      <w:r w:rsidR="00F11D36">
        <w:rPr>
          <w:rFonts w:ascii="Times New Roman" w:hAnsi="Times New Roman"/>
          <w:b w:val="0"/>
          <w:i w:val="0"/>
          <w:sz w:val="20"/>
        </w:rPr>
        <w:t xml:space="preserve">. </w:t>
      </w:r>
      <w:r w:rsidRPr="00D2684B">
        <w:rPr>
          <w:rFonts w:ascii="Times New Roman" w:hAnsi="Times New Roman"/>
          <w:b w:val="0"/>
          <w:i w:val="0"/>
          <w:sz w:val="20"/>
        </w:rPr>
        <w:t xml:space="preserve">Include the </w:t>
      </w:r>
      <w:r w:rsidR="00D6514C">
        <w:rPr>
          <w:rFonts w:ascii="Times New Roman" w:hAnsi="Times New Roman"/>
          <w:b w:val="0"/>
          <w:i w:val="0"/>
          <w:sz w:val="20"/>
        </w:rPr>
        <w:t xml:space="preserve">title, </w:t>
      </w:r>
      <w:r w:rsidRPr="00D2684B">
        <w:rPr>
          <w:rFonts w:ascii="Times New Roman" w:hAnsi="Times New Roman"/>
          <w:b w:val="0"/>
          <w:i w:val="0"/>
          <w:sz w:val="20"/>
        </w:rPr>
        <w:t xml:space="preserve">first name, middle initial (if any), </w:t>
      </w:r>
      <w:r w:rsidR="00D6514C">
        <w:rPr>
          <w:rFonts w:ascii="Times New Roman" w:hAnsi="Times New Roman"/>
          <w:b w:val="0"/>
          <w:i w:val="0"/>
          <w:sz w:val="20"/>
        </w:rPr>
        <w:t xml:space="preserve">last name, </w:t>
      </w:r>
      <w:r w:rsidRPr="00D2684B">
        <w:rPr>
          <w:rFonts w:ascii="Times New Roman" w:hAnsi="Times New Roman"/>
          <w:b w:val="0"/>
          <w:i w:val="0"/>
          <w:sz w:val="20"/>
        </w:rPr>
        <w:t xml:space="preserve">full </w:t>
      </w:r>
      <w:r w:rsidRPr="00B35A9B">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B35A9B">
        <w:rPr>
          <w:rFonts w:ascii="Times New Roman" w:hAnsi="Times New Roman"/>
          <w:i w:val="0"/>
          <w:sz w:val="20"/>
        </w:rPr>
        <w:t>email address</w:t>
      </w:r>
      <w:r w:rsidRPr="00D2684B">
        <w:rPr>
          <w:rFonts w:ascii="Times New Roman" w:hAnsi="Times New Roman"/>
          <w:b w:val="0"/>
          <w:i w:val="0"/>
          <w:sz w:val="20"/>
        </w:rPr>
        <w:t xml:space="preserve"> of all suggested reviewers.</w:t>
      </w:r>
    </w:p>
    <w:p w:rsidR="00CB4B85" w:rsidRPr="00235AC2" w:rsidRDefault="00CB4B85" w:rsidP="000903D2">
      <w:pPr>
        <w:pStyle w:val="Heading1"/>
        <w:ind w:firstLine="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741782">
        <w:rPr>
          <w:rFonts w:ascii="Times New Roman" w:hAnsi="Times New Roman" w:cs="Times New Roman"/>
          <w:sz w:val="20"/>
          <w:szCs w:val="20"/>
        </w:rPr>
        <w:t>is</w:t>
      </w:r>
      <w:r w:rsidR="00BB12F9">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741782">
        <w:rPr>
          <w:rFonts w:ascii="Times New Roman" w:hAnsi="Times New Roman" w:cs="Times New Roman"/>
          <w:sz w:val="20"/>
          <w:szCs w:val="20"/>
        </w:rPr>
        <w:t>the</w:t>
      </w:r>
      <w:r w:rsidRPr="00235AC2">
        <w:rPr>
          <w:rFonts w:ascii="Times New Roman" w:hAnsi="Times New Roman" w:cs="Times New Roman"/>
          <w:sz w:val="20"/>
          <w:szCs w:val="20"/>
        </w:rPr>
        <w:t xml:space="preserve"> </w:t>
      </w:r>
      <w:r w:rsidR="003B712F">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3B712F">
        <w:rPr>
          <w:rFonts w:ascii="Times New Roman" w:hAnsi="Times New Roman" w:cs="Times New Roman"/>
          <w:sz w:val="20"/>
          <w:szCs w:val="20"/>
        </w:rPr>
        <w:t>proposal s</w:t>
      </w:r>
      <w:r w:rsidRPr="00235AC2">
        <w:rPr>
          <w:rFonts w:ascii="Times New Roman" w:hAnsi="Times New Roman" w:cs="Times New Roman"/>
          <w:sz w:val="20"/>
          <w:szCs w:val="20"/>
        </w:rPr>
        <w:t>ubmission web</w:t>
      </w:r>
      <w:r w:rsidR="003B712F">
        <w:rPr>
          <w:rFonts w:ascii="Times New Roman" w:hAnsi="Times New Roman" w:cs="Times New Roman"/>
          <w:sz w:val="20"/>
          <w:szCs w:val="20"/>
        </w:rPr>
        <w:t>sit</w:t>
      </w:r>
      <w:r w:rsidRPr="00235AC2">
        <w:rPr>
          <w:rFonts w:ascii="Times New Roman" w:hAnsi="Times New Roman" w:cs="Times New Roman"/>
          <w:sz w:val="20"/>
          <w:szCs w:val="20"/>
        </w:rPr>
        <w:t>e</w:t>
      </w:r>
      <w:r w:rsidR="00F11D36">
        <w:rPr>
          <w:rFonts w:ascii="Times New Roman" w:hAnsi="Times New Roman" w:cs="Times New Roman"/>
          <w:sz w:val="20"/>
          <w:szCs w:val="20"/>
        </w:rPr>
        <w:t xml:space="preserve">. </w:t>
      </w: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700A84" w:rsidRDefault="00700A84" w:rsidP="00CB4B85">
      <w:pPr>
        <w:ind w:left="360"/>
        <w:rPr>
          <w:sz w:val="20"/>
        </w:rPr>
      </w:pPr>
    </w:p>
    <w:p w:rsidR="00700A84" w:rsidRDefault="00700A84"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892514" w:rsidRDefault="00892514" w:rsidP="00CB4B85">
      <w:pPr>
        <w:ind w:left="360"/>
        <w:rPr>
          <w:sz w:val="20"/>
        </w:rPr>
      </w:pPr>
    </w:p>
    <w:p w:rsidR="00892514" w:rsidRDefault="00892514" w:rsidP="00CB4B85">
      <w:pPr>
        <w:ind w:left="360"/>
        <w:rPr>
          <w:sz w:val="20"/>
        </w:rPr>
      </w:pPr>
    </w:p>
    <w:p w:rsidR="00700A84" w:rsidRDefault="00700A84"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892514" w:rsidRDefault="00892514" w:rsidP="00CB4B85">
      <w:pPr>
        <w:ind w:left="360"/>
        <w:rPr>
          <w:sz w:val="20"/>
        </w:rPr>
      </w:pPr>
    </w:p>
    <w:p w:rsidR="00CB4B85" w:rsidRDefault="00CB4B85" w:rsidP="00CB4B85">
      <w:pPr>
        <w:ind w:left="360"/>
        <w:rPr>
          <w:sz w:val="20"/>
        </w:rPr>
      </w:pPr>
    </w:p>
    <w:p w:rsidR="0056598B" w:rsidRDefault="0056598B" w:rsidP="00FD32C5">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COLLABORATIONS</w:t>
      </w:r>
    </w:p>
    <w:p w:rsidR="0056598B" w:rsidRDefault="0056598B" w:rsidP="0056598B">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F11D36">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p>
    <w:p w:rsidR="0056598B" w:rsidRDefault="0056598B" w:rsidP="0056598B"/>
    <w:p w:rsidR="0056598B" w:rsidRDefault="0056598B" w:rsidP="0056598B"/>
    <w:p w:rsidR="0056598B" w:rsidRDefault="0056598B" w:rsidP="0056598B"/>
    <w:p w:rsidR="0056598B" w:rsidRDefault="0056598B"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56598B" w:rsidRDefault="0056598B" w:rsidP="0056598B"/>
    <w:p w:rsidR="0056598B" w:rsidRPr="0056598B" w:rsidRDefault="0056598B" w:rsidP="0056598B"/>
    <w:p w:rsidR="00700A84" w:rsidRPr="00CB4B85" w:rsidRDefault="00700A84" w:rsidP="00700A84">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lastRenderedPageBreak/>
        <w:t>N</w:t>
      </w:r>
      <w:r w:rsidRPr="00CB4B85">
        <w:rPr>
          <w:rFonts w:ascii="Times New Roman" w:hAnsi="Times New Roman" w:cs="Times New Roman"/>
          <w:sz w:val="20"/>
          <w:szCs w:val="20"/>
        </w:rPr>
        <w:t>EW RESEARCH DIRECTION JUSTIFICATION</w:t>
      </w:r>
      <w:r>
        <w:rPr>
          <w:rFonts w:ascii="Times New Roman" w:hAnsi="Times New Roman" w:cs="Times New Roman"/>
          <w:sz w:val="20"/>
          <w:szCs w:val="20"/>
        </w:rPr>
        <w:t xml:space="preserve"> (Lead PI only)</w:t>
      </w:r>
    </w:p>
    <w:p w:rsidR="00700A84" w:rsidRDefault="00700A84" w:rsidP="00700A84">
      <w:pPr>
        <w:pStyle w:val="Heading2"/>
        <w:ind w:left="360"/>
        <w:rPr>
          <w:rFonts w:ascii="Times New Roman" w:hAnsi="Times New Roman"/>
          <w:b w:val="0"/>
          <w:i w:val="0"/>
          <w:sz w:val="20"/>
        </w:rPr>
      </w:pPr>
      <w:r>
        <w:rPr>
          <w:rFonts w:ascii="Times New Roman" w:hAnsi="Times New Roman"/>
          <w:b w:val="0"/>
          <w:i w:val="0"/>
          <w:sz w:val="20"/>
        </w:rPr>
        <w:t>Provide a one-page description (12 point font, double-spaced, 1 inch margins) of</w:t>
      </w:r>
      <w:r w:rsidRPr="008E439D">
        <w:rPr>
          <w:rFonts w:ascii="Times New Roman" w:hAnsi="Times New Roman"/>
          <w:b w:val="0"/>
          <w:i w:val="0"/>
          <w:sz w:val="20"/>
        </w:rPr>
        <w:t xml:space="preserve"> your current research and </w:t>
      </w:r>
      <w:r>
        <w:rPr>
          <w:rFonts w:ascii="Times New Roman" w:hAnsi="Times New Roman"/>
          <w:b w:val="0"/>
          <w:i w:val="0"/>
          <w:sz w:val="20"/>
        </w:rPr>
        <w:t xml:space="preserve">describe </w:t>
      </w:r>
      <w:r w:rsidRPr="008E439D">
        <w:rPr>
          <w:rFonts w:ascii="Times New Roman" w:hAnsi="Times New Roman"/>
          <w:b w:val="0"/>
          <w:i w:val="0"/>
          <w:sz w:val="20"/>
        </w:rPr>
        <w:t xml:space="preserve">how this proposal is a </w:t>
      </w:r>
      <w:r>
        <w:rPr>
          <w:rFonts w:ascii="Times New Roman" w:hAnsi="Times New Roman"/>
          <w:b w:val="0"/>
          <w:i w:val="0"/>
          <w:sz w:val="20"/>
        </w:rPr>
        <w:t>new and innovative area for you in the space provided below. The description should include how prior funding is unrelated to the proposed</w:t>
      </w:r>
      <w:r w:rsidR="00B35A9B">
        <w:rPr>
          <w:rFonts w:ascii="Times New Roman" w:hAnsi="Times New Roman"/>
          <w:b w:val="0"/>
          <w:i w:val="0"/>
          <w:sz w:val="20"/>
        </w:rPr>
        <w:t xml:space="preserve"> research</w:t>
      </w:r>
      <w:r>
        <w:rPr>
          <w:rFonts w:ascii="Times New Roman" w:hAnsi="Times New Roman"/>
          <w:b w:val="0"/>
          <w:i w:val="0"/>
          <w:sz w:val="20"/>
        </w:rPr>
        <w:t>.</w:t>
      </w:r>
    </w:p>
    <w:p w:rsidR="00B35A9B" w:rsidRPr="00AA1056" w:rsidRDefault="00B35A9B" w:rsidP="00AA1056">
      <w:pPr>
        <w:pStyle w:val="Heading2"/>
        <w:rPr>
          <w:rFonts w:ascii="Times New Roman" w:hAnsi="Times New Roman"/>
          <w:b w:val="0"/>
          <w:i w:val="0"/>
          <w:sz w:val="20"/>
        </w:rPr>
      </w:pPr>
    </w:p>
    <w:sectPr w:rsidR="00B35A9B" w:rsidRPr="00AA1056" w:rsidSect="0030469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9D" w:rsidRDefault="00A8139D">
      <w:r>
        <w:separator/>
      </w:r>
    </w:p>
  </w:endnote>
  <w:endnote w:type="continuationSeparator" w:id="0">
    <w:p w:rsidR="00A8139D" w:rsidRDefault="00A8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Default="009D0B8E"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B8E" w:rsidRDefault="009D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E3D95" w:rsidRDefault="009D0B8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0C3B24">
      <w:rPr>
        <w:rStyle w:val="PageNumber"/>
        <w:noProof/>
        <w:sz w:val="18"/>
      </w:rPr>
      <w:t>iii</w:t>
    </w:r>
    <w:r w:rsidRPr="009E3D95">
      <w:rPr>
        <w:rStyle w:val="PageNumber"/>
        <w:sz w:val="18"/>
      </w:rPr>
      <w:fldChar w:fldCharType="end"/>
    </w:r>
  </w:p>
  <w:p w:rsidR="009D0B8E" w:rsidRDefault="009D0B8E" w:rsidP="00BB35D8">
    <w:pPr>
      <w:pStyle w:val="Footer"/>
      <w:tabs>
        <w:tab w:val="clear" w:pos="4320"/>
        <w:tab w:val="clear" w:pos="8640"/>
        <w:tab w:val="center" w:pos="5400"/>
        <w:tab w:val="right" w:pos="9360"/>
        <w:tab w:val="right" w:pos="10800"/>
      </w:tabs>
      <w:rPr>
        <w:sz w:val="18"/>
      </w:rPr>
    </w:pPr>
    <w:r>
      <w:rPr>
        <w:sz w:val="18"/>
      </w:rPr>
      <w:tab/>
    </w:r>
    <w:r>
      <w:rPr>
        <w:sz w:val="18"/>
      </w:rPr>
      <w:tab/>
      <w:t xml:space="preserve"> ND </w:t>
    </w:r>
    <w:r w:rsidR="008F6559">
      <w:rPr>
        <w:sz w:val="18"/>
      </w:rPr>
      <w:t>May 2017</w:t>
    </w:r>
  </w:p>
  <w:p w:rsidR="009C58E0" w:rsidRDefault="009C58E0" w:rsidP="009C58E0">
    <w:pPr>
      <w:pStyle w:val="Footer"/>
      <w:tabs>
        <w:tab w:val="clear" w:pos="4320"/>
        <w:tab w:val="clear" w:pos="8640"/>
        <w:tab w:val="center" w:pos="5400"/>
        <w:tab w:val="right" w:pos="9360"/>
        <w:tab w:val="right" w:pos="10800"/>
      </w:tabs>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0C3B24">
      <w:rPr>
        <w:rStyle w:val="PageNumber"/>
        <w:noProof/>
        <w:sz w:val="18"/>
      </w:rPr>
      <w:t>i</w:t>
    </w:r>
    <w:r w:rsidRPr="00956030">
      <w:rPr>
        <w:rStyle w:val="PageNumber"/>
        <w:sz w:val="18"/>
      </w:rPr>
      <w:fldChar w:fldCharType="end"/>
    </w:r>
  </w:p>
  <w:p w:rsidR="009D0B8E" w:rsidRDefault="009D0B8E" w:rsidP="00BB35D8">
    <w:pPr>
      <w:pStyle w:val="Footer"/>
      <w:tabs>
        <w:tab w:val="clear" w:pos="4320"/>
        <w:tab w:val="clear" w:pos="8640"/>
        <w:tab w:val="center" w:pos="5040"/>
        <w:tab w:val="right" w:pos="9360"/>
      </w:tabs>
      <w:rPr>
        <w:sz w:val="18"/>
      </w:rPr>
    </w:pPr>
    <w:r>
      <w:rPr>
        <w:sz w:val="18"/>
      </w:rPr>
      <w:tab/>
    </w:r>
    <w:r>
      <w:rPr>
        <w:sz w:val="18"/>
      </w:rPr>
      <w:tab/>
      <w:t xml:space="preserve">ND </w:t>
    </w:r>
    <w:r w:rsidR="00A62383">
      <w:rPr>
        <w:sz w:val="18"/>
      </w:rPr>
      <w:t>May</w:t>
    </w:r>
    <w:r>
      <w:rPr>
        <w:sz w:val="18"/>
      </w:rPr>
      <w:t xml:space="preserve"> 201</w:t>
    </w:r>
    <w:r w:rsidR="00A62383">
      <w:rPr>
        <w:sz w:val="18"/>
      </w:rPr>
      <w:t>4</w:t>
    </w:r>
    <w:r>
      <w:rPr>
        <w:sz w:val="18"/>
      </w:rPr>
      <w:tab/>
    </w:r>
    <w:r>
      <w:rPr>
        <w:sz w:val="18"/>
      </w:rPr>
      <w:tab/>
    </w:r>
  </w:p>
  <w:p w:rsidR="009D0B8E" w:rsidRPr="0030469D" w:rsidRDefault="009D0B8E" w:rsidP="0030469D">
    <w:pPr>
      <w:pStyle w:val="Footer"/>
      <w:jc w:val="center"/>
      <w:rPr>
        <w:rFonts w:ascii="Palatino Linotype" w:hAnsi="Palatino Linotype"/>
        <w:sz w:val="20"/>
      </w:rPr>
    </w:pPr>
    <w:r>
      <w:rPr>
        <w:rFonts w:ascii="Palatino Linotype" w:hAnsi="Palatino Linotype"/>
        <w:sz w:val="20"/>
      </w:rPr>
      <w:t>1155 Sixteenth Street, NW, Washington, DC  20036, 202-872-4481, www.acsprf.org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0C3B24">
      <w:rPr>
        <w:rStyle w:val="PageNumber"/>
        <w:noProof/>
        <w:sz w:val="18"/>
      </w:rPr>
      <w:t>1</w:t>
    </w:r>
    <w:r w:rsidRPr="00956030">
      <w:rPr>
        <w:rStyle w:val="PageNumber"/>
        <w:sz w:val="18"/>
      </w:rPr>
      <w:fldChar w:fldCharType="end"/>
    </w:r>
  </w:p>
  <w:p w:rsidR="009D0B8E" w:rsidRDefault="009D0B8E" w:rsidP="00B569A5">
    <w:pPr>
      <w:pStyle w:val="Footer"/>
      <w:tabs>
        <w:tab w:val="clear" w:pos="4320"/>
        <w:tab w:val="clear" w:pos="8640"/>
        <w:tab w:val="center" w:pos="5040"/>
        <w:tab w:val="right" w:pos="10080"/>
      </w:tabs>
      <w:rPr>
        <w:sz w:val="18"/>
      </w:rPr>
    </w:pPr>
    <w:r>
      <w:rPr>
        <w:sz w:val="18"/>
      </w:rPr>
      <w:tab/>
    </w:r>
    <w:r>
      <w:rPr>
        <w:sz w:val="18"/>
      </w:rPr>
      <w:tab/>
      <w:t xml:space="preserve">ND </w:t>
    </w:r>
    <w:r w:rsidR="008F6559">
      <w:rPr>
        <w:sz w:val="18"/>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9D" w:rsidRDefault="00A8139D">
      <w:r>
        <w:separator/>
      </w:r>
    </w:p>
  </w:footnote>
  <w:footnote w:type="continuationSeparator" w:id="0">
    <w:p w:rsidR="00A8139D" w:rsidRDefault="00A81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0C3B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5" o:spid="_x0000_s2056" type="#_x0000_t136" style="position:absolute;margin-left:0;margin-top:0;width:639.55pt;height:142.1pt;rotation:315;z-index:-251660288;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Default="000C3B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6" o:spid="_x0000_s2057" type="#_x0000_t136" style="position:absolute;margin-left:0;margin-top:0;width:657pt;height:142.1pt;rotation:315;z-index:-251659264;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p w:rsidR="009D0B8E" w:rsidRDefault="009D0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0C3B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4" o:spid="_x0000_s2055" type="#_x0000_t136" style="position:absolute;margin-left:0;margin-top:0;width:639.55pt;height:142.1pt;rotation:315;z-index:-251661312;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0C3B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8" o:spid="_x0000_s2059" type="#_x0000_t136" style="position:absolute;margin-left:0;margin-top:0;width:639.55pt;height:142.1pt;rotation:315;z-index:-251657216;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0C3B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9" o:spid="_x0000_s2060" type="#_x0000_t136" style="position:absolute;margin-left:0;margin-top:0;width:657pt;height:142.1pt;rotation:315;z-index:-251656192;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0C3B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7" o:spid="_x0000_s2058" type="#_x0000_t136" style="position:absolute;margin-left:0;margin-top:0;width:657pt;height:142.1pt;rotation:315;z-index:-251658240;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nsid w:val="04381788"/>
    <w:multiLevelType w:val="hybridMultilevel"/>
    <w:tmpl w:val="476A3734"/>
    <w:lvl w:ilvl="0" w:tplc="4096363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A5D79"/>
    <w:multiLevelType w:val="hybridMultilevel"/>
    <w:tmpl w:val="463CE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9F3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19A91860"/>
    <w:multiLevelType w:val="multilevel"/>
    <w:tmpl w:val="B240E49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CD974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1F6A5CC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7E691E"/>
    <w:multiLevelType w:val="hybridMultilevel"/>
    <w:tmpl w:val="9B8CC576"/>
    <w:lvl w:ilvl="0" w:tplc="E9BA01FA">
      <w:start w:val="1"/>
      <w:numFmt w:val="upperLetter"/>
      <w:lvlText w:val="%1."/>
      <w:lvlJc w:val="left"/>
      <w:pPr>
        <w:ind w:left="810" w:hanging="360"/>
      </w:pPr>
      <w:rPr>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B1615A"/>
    <w:multiLevelType w:val="hybridMultilevel"/>
    <w:tmpl w:val="8B2219DE"/>
    <w:lvl w:ilvl="0" w:tplc="254063C4">
      <w:start w:val="5"/>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EB210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FB5780"/>
    <w:multiLevelType w:val="multilevel"/>
    <w:tmpl w:val="97702F00"/>
    <w:lvl w:ilvl="0">
      <w:start w:val="1"/>
      <w:numFmt w:val="upperRoman"/>
      <w:lvlText w:val="%1."/>
      <w:lvlJc w:val="left"/>
      <w:pPr>
        <w:tabs>
          <w:tab w:val="num" w:pos="360"/>
        </w:tabs>
        <w:ind w:left="0" w:firstLine="0"/>
      </w:pPr>
    </w:lvl>
    <w:lvl w:ilvl="1">
      <w:start w:val="1"/>
      <w:numFmt w:val="low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4604F69"/>
    <w:multiLevelType w:val="multilevel"/>
    <w:tmpl w:val="19E6F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FA55CA"/>
    <w:multiLevelType w:val="hybridMultilevel"/>
    <w:tmpl w:val="F7D8D976"/>
    <w:lvl w:ilvl="0" w:tplc="3544CF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A4323"/>
    <w:multiLevelType w:val="multilevel"/>
    <w:tmpl w:val="F5880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4"/>
  </w:num>
  <w:num w:numId="5">
    <w:abstractNumId w:val="15"/>
  </w:num>
  <w:num w:numId="6">
    <w:abstractNumId w:val="16"/>
  </w:num>
  <w:num w:numId="7">
    <w:abstractNumId w:val="10"/>
  </w:num>
  <w:num w:numId="8">
    <w:abstractNumId w:val="13"/>
  </w:num>
  <w:num w:numId="9">
    <w:abstractNumId w:val="20"/>
  </w:num>
  <w:num w:numId="10">
    <w:abstractNumId w:val="9"/>
  </w:num>
  <w:num w:numId="11">
    <w:abstractNumId w:val="6"/>
  </w:num>
  <w:num w:numId="12">
    <w:abstractNumId w:val="14"/>
  </w:num>
  <w:num w:numId="13">
    <w:abstractNumId w:val="18"/>
  </w:num>
  <w:num w:numId="14">
    <w:abstractNumId w:val="8"/>
  </w:num>
  <w:num w:numId="15">
    <w:abstractNumId w:val="1"/>
  </w:num>
  <w:num w:numId="16">
    <w:abstractNumId w:val="12"/>
  </w:num>
  <w:num w:numId="17">
    <w:abstractNumId w:val="19"/>
  </w:num>
  <w:num w:numId="18">
    <w:abstractNumId w:val="2"/>
  </w:num>
  <w:num w:numId="19">
    <w:abstractNumId w:val="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6E1"/>
    <w:rsid w:val="00005A7D"/>
    <w:rsid w:val="00005DFD"/>
    <w:rsid w:val="000163A7"/>
    <w:rsid w:val="00017E8B"/>
    <w:rsid w:val="00020EDB"/>
    <w:rsid w:val="00021F39"/>
    <w:rsid w:val="000248E6"/>
    <w:rsid w:val="00025E5F"/>
    <w:rsid w:val="00034406"/>
    <w:rsid w:val="00043D2C"/>
    <w:rsid w:val="0004725E"/>
    <w:rsid w:val="000509EA"/>
    <w:rsid w:val="00051A02"/>
    <w:rsid w:val="00067004"/>
    <w:rsid w:val="000821CF"/>
    <w:rsid w:val="000903D2"/>
    <w:rsid w:val="000A1763"/>
    <w:rsid w:val="000A4A4C"/>
    <w:rsid w:val="000A74E8"/>
    <w:rsid w:val="000B1D0F"/>
    <w:rsid w:val="000B3947"/>
    <w:rsid w:val="000C04DD"/>
    <w:rsid w:val="000C1EE7"/>
    <w:rsid w:val="000C3B24"/>
    <w:rsid w:val="000C437A"/>
    <w:rsid w:val="000D23B3"/>
    <w:rsid w:val="000D3EFC"/>
    <w:rsid w:val="000D7F14"/>
    <w:rsid w:val="000E436D"/>
    <w:rsid w:val="000E4A29"/>
    <w:rsid w:val="000E58CF"/>
    <w:rsid w:val="000F15A0"/>
    <w:rsid w:val="00106BEE"/>
    <w:rsid w:val="00111198"/>
    <w:rsid w:val="001128CE"/>
    <w:rsid w:val="00125408"/>
    <w:rsid w:val="001327E5"/>
    <w:rsid w:val="00140950"/>
    <w:rsid w:val="00143764"/>
    <w:rsid w:val="001531FB"/>
    <w:rsid w:val="00160A18"/>
    <w:rsid w:val="001740CE"/>
    <w:rsid w:val="00186E51"/>
    <w:rsid w:val="00187958"/>
    <w:rsid w:val="00190673"/>
    <w:rsid w:val="001A6B65"/>
    <w:rsid w:val="001B357E"/>
    <w:rsid w:val="001C478B"/>
    <w:rsid w:val="001D2893"/>
    <w:rsid w:val="001D460E"/>
    <w:rsid w:val="001D7AB4"/>
    <w:rsid w:val="001F5017"/>
    <w:rsid w:val="0020058D"/>
    <w:rsid w:val="00215EFD"/>
    <w:rsid w:val="002165BC"/>
    <w:rsid w:val="00217DEF"/>
    <w:rsid w:val="00224817"/>
    <w:rsid w:val="002346C4"/>
    <w:rsid w:val="00235AC2"/>
    <w:rsid w:val="0023670F"/>
    <w:rsid w:val="00243696"/>
    <w:rsid w:val="0024644D"/>
    <w:rsid w:val="00250C5A"/>
    <w:rsid w:val="0025434C"/>
    <w:rsid w:val="00261254"/>
    <w:rsid w:val="00267BD9"/>
    <w:rsid w:val="00277CF9"/>
    <w:rsid w:val="002826A7"/>
    <w:rsid w:val="002839C5"/>
    <w:rsid w:val="00287C39"/>
    <w:rsid w:val="002901FF"/>
    <w:rsid w:val="00291192"/>
    <w:rsid w:val="00291861"/>
    <w:rsid w:val="0029247D"/>
    <w:rsid w:val="002A758C"/>
    <w:rsid w:val="002B4550"/>
    <w:rsid w:val="002C0921"/>
    <w:rsid w:val="002C1AD6"/>
    <w:rsid w:val="002C1CC4"/>
    <w:rsid w:val="002D0CD9"/>
    <w:rsid w:val="002D61C8"/>
    <w:rsid w:val="002D7BE3"/>
    <w:rsid w:val="002E1F95"/>
    <w:rsid w:val="002E245B"/>
    <w:rsid w:val="002E6A86"/>
    <w:rsid w:val="002E6BD7"/>
    <w:rsid w:val="002F214D"/>
    <w:rsid w:val="002F3C84"/>
    <w:rsid w:val="0030469D"/>
    <w:rsid w:val="00315197"/>
    <w:rsid w:val="0032332E"/>
    <w:rsid w:val="00326EA6"/>
    <w:rsid w:val="003366E0"/>
    <w:rsid w:val="003379AD"/>
    <w:rsid w:val="00355D03"/>
    <w:rsid w:val="003621C5"/>
    <w:rsid w:val="00365A7B"/>
    <w:rsid w:val="00365F98"/>
    <w:rsid w:val="00374FAB"/>
    <w:rsid w:val="003976A5"/>
    <w:rsid w:val="003A3627"/>
    <w:rsid w:val="003B42C3"/>
    <w:rsid w:val="003B54AA"/>
    <w:rsid w:val="003B712F"/>
    <w:rsid w:val="003C7F91"/>
    <w:rsid w:val="003D0242"/>
    <w:rsid w:val="003D6815"/>
    <w:rsid w:val="003D7921"/>
    <w:rsid w:val="003E2A73"/>
    <w:rsid w:val="00413F3E"/>
    <w:rsid w:val="00417EF5"/>
    <w:rsid w:val="00433113"/>
    <w:rsid w:val="00437137"/>
    <w:rsid w:val="00437E27"/>
    <w:rsid w:val="00450E46"/>
    <w:rsid w:val="00461B42"/>
    <w:rsid w:val="004667DE"/>
    <w:rsid w:val="00472ABB"/>
    <w:rsid w:val="004865FD"/>
    <w:rsid w:val="00497D82"/>
    <w:rsid w:val="004A026E"/>
    <w:rsid w:val="004A093E"/>
    <w:rsid w:val="004A515D"/>
    <w:rsid w:val="004A5998"/>
    <w:rsid w:val="004A5BB8"/>
    <w:rsid w:val="004B0992"/>
    <w:rsid w:val="004C22C2"/>
    <w:rsid w:val="004C33AE"/>
    <w:rsid w:val="004C5EA5"/>
    <w:rsid w:val="004C6DE7"/>
    <w:rsid w:val="004D305B"/>
    <w:rsid w:val="004D4391"/>
    <w:rsid w:val="004E13C8"/>
    <w:rsid w:val="004E21F4"/>
    <w:rsid w:val="004E5009"/>
    <w:rsid w:val="004E510E"/>
    <w:rsid w:val="004E520E"/>
    <w:rsid w:val="004E6304"/>
    <w:rsid w:val="005041B6"/>
    <w:rsid w:val="0051121F"/>
    <w:rsid w:val="00516BB3"/>
    <w:rsid w:val="00517267"/>
    <w:rsid w:val="00524D74"/>
    <w:rsid w:val="00543025"/>
    <w:rsid w:val="00544A4C"/>
    <w:rsid w:val="00545494"/>
    <w:rsid w:val="00553B6C"/>
    <w:rsid w:val="0055733F"/>
    <w:rsid w:val="005617C2"/>
    <w:rsid w:val="00562535"/>
    <w:rsid w:val="00564D81"/>
    <w:rsid w:val="0056598B"/>
    <w:rsid w:val="005743D7"/>
    <w:rsid w:val="0058024D"/>
    <w:rsid w:val="005816C6"/>
    <w:rsid w:val="0058618C"/>
    <w:rsid w:val="00586B3D"/>
    <w:rsid w:val="00590853"/>
    <w:rsid w:val="005A5C44"/>
    <w:rsid w:val="005A6178"/>
    <w:rsid w:val="005B1391"/>
    <w:rsid w:val="005B5D7D"/>
    <w:rsid w:val="005C01BF"/>
    <w:rsid w:val="005C14E4"/>
    <w:rsid w:val="005E3C32"/>
    <w:rsid w:val="005F2D2C"/>
    <w:rsid w:val="005F2D58"/>
    <w:rsid w:val="005F5DDF"/>
    <w:rsid w:val="00604370"/>
    <w:rsid w:val="006071B0"/>
    <w:rsid w:val="00607323"/>
    <w:rsid w:val="006117A1"/>
    <w:rsid w:val="00617E8D"/>
    <w:rsid w:val="00626F08"/>
    <w:rsid w:val="006351C8"/>
    <w:rsid w:val="006465DD"/>
    <w:rsid w:val="00646D25"/>
    <w:rsid w:val="006478DB"/>
    <w:rsid w:val="00651BDF"/>
    <w:rsid w:val="006611DF"/>
    <w:rsid w:val="00677B1C"/>
    <w:rsid w:val="00684583"/>
    <w:rsid w:val="00686D93"/>
    <w:rsid w:val="006A361D"/>
    <w:rsid w:val="006A39B6"/>
    <w:rsid w:val="006B5903"/>
    <w:rsid w:val="006B591C"/>
    <w:rsid w:val="006C0DDB"/>
    <w:rsid w:val="006D7AD8"/>
    <w:rsid w:val="006F5895"/>
    <w:rsid w:val="00700A84"/>
    <w:rsid w:val="00720325"/>
    <w:rsid w:val="00724C71"/>
    <w:rsid w:val="00741782"/>
    <w:rsid w:val="00745B1B"/>
    <w:rsid w:val="007500D4"/>
    <w:rsid w:val="00764003"/>
    <w:rsid w:val="00770047"/>
    <w:rsid w:val="00771DAE"/>
    <w:rsid w:val="0078009F"/>
    <w:rsid w:val="0078116E"/>
    <w:rsid w:val="0078737B"/>
    <w:rsid w:val="00787F3F"/>
    <w:rsid w:val="007942E1"/>
    <w:rsid w:val="007A3738"/>
    <w:rsid w:val="007C629D"/>
    <w:rsid w:val="007C75D6"/>
    <w:rsid w:val="007D7DA7"/>
    <w:rsid w:val="007E0BF0"/>
    <w:rsid w:val="007E1540"/>
    <w:rsid w:val="007F208E"/>
    <w:rsid w:val="00803651"/>
    <w:rsid w:val="00810BEF"/>
    <w:rsid w:val="0081249C"/>
    <w:rsid w:val="00820164"/>
    <w:rsid w:val="008260F9"/>
    <w:rsid w:val="00827926"/>
    <w:rsid w:val="00827EFB"/>
    <w:rsid w:val="00841B6D"/>
    <w:rsid w:val="008514A2"/>
    <w:rsid w:val="0085427F"/>
    <w:rsid w:val="0086362D"/>
    <w:rsid w:val="0088251A"/>
    <w:rsid w:val="00886EA4"/>
    <w:rsid w:val="00887193"/>
    <w:rsid w:val="00892514"/>
    <w:rsid w:val="008A2180"/>
    <w:rsid w:val="008B07FE"/>
    <w:rsid w:val="008B2FF5"/>
    <w:rsid w:val="008C2188"/>
    <w:rsid w:val="008C2C67"/>
    <w:rsid w:val="008C76BB"/>
    <w:rsid w:val="008D2B7D"/>
    <w:rsid w:val="008E2931"/>
    <w:rsid w:val="008F6559"/>
    <w:rsid w:val="00900C40"/>
    <w:rsid w:val="00901673"/>
    <w:rsid w:val="00903C4A"/>
    <w:rsid w:val="00911EF9"/>
    <w:rsid w:val="0091386E"/>
    <w:rsid w:val="00925B63"/>
    <w:rsid w:val="00931C67"/>
    <w:rsid w:val="00934EE3"/>
    <w:rsid w:val="0093641B"/>
    <w:rsid w:val="009364EE"/>
    <w:rsid w:val="00943FC5"/>
    <w:rsid w:val="00953188"/>
    <w:rsid w:val="00956030"/>
    <w:rsid w:val="009706CF"/>
    <w:rsid w:val="0097435C"/>
    <w:rsid w:val="00974570"/>
    <w:rsid w:val="009778DA"/>
    <w:rsid w:val="0099488A"/>
    <w:rsid w:val="0099625F"/>
    <w:rsid w:val="009A23B3"/>
    <w:rsid w:val="009A6958"/>
    <w:rsid w:val="009B0C62"/>
    <w:rsid w:val="009B326C"/>
    <w:rsid w:val="009B6069"/>
    <w:rsid w:val="009C24DB"/>
    <w:rsid w:val="009C49B5"/>
    <w:rsid w:val="009C58E0"/>
    <w:rsid w:val="009D0543"/>
    <w:rsid w:val="009D0B8E"/>
    <w:rsid w:val="009D3035"/>
    <w:rsid w:val="009D3FDF"/>
    <w:rsid w:val="009D538E"/>
    <w:rsid w:val="009D66D5"/>
    <w:rsid w:val="009E3D95"/>
    <w:rsid w:val="009E5574"/>
    <w:rsid w:val="009F7DA3"/>
    <w:rsid w:val="00A02DF6"/>
    <w:rsid w:val="00A055FA"/>
    <w:rsid w:val="00A147AC"/>
    <w:rsid w:val="00A15C59"/>
    <w:rsid w:val="00A272CF"/>
    <w:rsid w:val="00A32F9B"/>
    <w:rsid w:val="00A40F06"/>
    <w:rsid w:val="00A62383"/>
    <w:rsid w:val="00A668DF"/>
    <w:rsid w:val="00A77333"/>
    <w:rsid w:val="00A8139D"/>
    <w:rsid w:val="00A872E3"/>
    <w:rsid w:val="00A9093A"/>
    <w:rsid w:val="00A94B8B"/>
    <w:rsid w:val="00A95734"/>
    <w:rsid w:val="00AA1056"/>
    <w:rsid w:val="00AA3ADC"/>
    <w:rsid w:val="00AB54CF"/>
    <w:rsid w:val="00AC3577"/>
    <w:rsid w:val="00AC54D6"/>
    <w:rsid w:val="00AD03BE"/>
    <w:rsid w:val="00AD0EA6"/>
    <w:rsid w:val="00AD5E8A"/>
    <w:rsid w:val="00AD5F82"/>
    <w:rsid w:val="00AD628B"/>
    <w:rsid w:val="00AD69B7"/>
    <w:rsid w:val="00AE1088"/>
    <w:rsid w:val="00AF52D9"/>
    <w:rsid w:val="00B00166"/>
    <w:rsid w:val="00B00F75"/>
    <w:rsid w:val="00B0572C"/>
    <w:rsid w:val="00B212DC"/>
    <w:rsid w:val="00B224C7"/>
    <w:rsid w:val="00B2495F"/>
    <w:rsid w:val="00B35A9B"/>
    <w:rsid w:val="00B4473B"/>
    <w:rsid w:val="00B466AC"/>
    <w:rsid w:val="00B53EF7"/>
    <w:rsid w:val="00B569A5"/>
    <w:rsid w:val="00B629A0"/>
    <w:rsid w:val="00B65127"/>
    <w:rsid w:val="00B66865"/>
    <w:rsid w:val="00B6754E"/>
    <w:rsid w:val="00B7711F"/>
    <w:rsid w:val="00B7768C"/>
    <w:rsid w:val="00B83679"/>
    <w:rsid w:val="00B93A58"/>
    <w:rsid w:val="00BA03DF"/>
    <w:rsid w:val="00BA48C9"/>
    <w:rsid w:val="00BB016F"/>
    <w:rsid w:val="00BB12F9"/>
    <w:rsid w:val="00BB35D8"/>
    <w:rsid w:val="00BB4910"/>
    <w:rsid w:val="00BB5C98"/>
    <w:rsid w:val="00BB7E15"/>
    <w:rsid w:val="00BC00D6"/>
    <w:rsid w:val="00BC146A"/>
    <w:rsid w:val="00BF080F"/>
    <w:rsid w:val="00BF403D"/>
    <w:rsid w:val="00C1479F"/>
    <w:rsid w:val="00C1579A"/>
    <w:rsid w:val="00C25265"/>
    <w:rsid w:val="00C30E75"/>
    <w:rsid w:val="00C4159C"/>
    <w:rsid w:val="00C46A1C"/>
    <w:rsid w:val="00C56A1A"/>
    <w:rsid w:val="00C61497"/>
    <w:rsid w:val="00C63D53"/>
    <w:rsid w:val="00C668F8"/>
    <w:rsid w:val="00C67239"/>
    <w:rsid w:val="00C7100F"/>
    <w:rsid w:val="00C80D7A"/>
    <w:rsid w:val="00C85054"/>
    <w:rsid w:val="00C85771"/>
    <w:rsid w:val="00C86EAB"/>
    <w:rsid w:val="00C93554"/>
    <w:rsid w:val="00C95167"/>
    <w:rsid w:val="00C95933"/>
    <w:rsid w:val="00CA281A"/>
    <w:rsid w:val="00CA38BB"/>
    <w:rsid w:val="00CA5D2E"/>
    <w:rsid w:val="00CB2E40"/>
    <w:rsid w:val="00CB3CCA"/>
    <w:rsid w:val="00CB478B"/>
    <w:rsid w:val="00CB4B85"/>
    <w:rsid w:val="00CB5100"/>
    <w:rsid w:val="00CC6619"/>
    <w:rsid w:val="00CC791F"/>
    <w:rsid w:val="00CD1D98"/>
    <w:rsid w:val="00CE01C9"/>
    <w:rsid w:val="00CE2AE0"/>
    <w:rsid w:val="00CF1B4B"/>
    <w:rsid w:val="00CF44FC"/>
    <w:rsid w:val="00D01B56"/>
    <w:rsid w:val="00D13118"/>
    <w:rsid w:val="00D13FF2"/>
    <w:rsid w:val="00D47ABF"/>
    <w:rsid w:val="00D555E4"/>
    <w:rsid w:val="00D573A4"/>
    <w:rsid w:val="00D606BE"/>
    <w:rsid w:val="00D60EA2"/>
    <w:rsid w:val="00D611A1"/>
    <w:rsid w:val="00D6128C"/>
    <w:rsid w:val="00D61FB8"/>
    <w:rsid w:val="00D6514C"/>
    <w:rsid w:val="00D656B1"/>
    <w:rsid w:val="00D65F9A"/>
    <w:rsid w:val="00D920EE"/>
    <w:rsid w:val="00D93AA0"/>
    <w:rsid w:val="00D97D74"/>
    <w:rsid w:val="00DA02F5"/>
    <w:rsid w:val="00DB164D"/>
    <w:rsid w:val="00DB1C71"/>
    <w:rsid w:val="00DB422A"/>
    <w:rsid w:val="00DB5CD2"/>
    <w:rsid w:val="00DB6A90"/>
    <w:rsid w:val="00DC05E1"/>
    <w:rsid w:val="00DC2E59"/>
    <w:rsid w:val="00DC4A38"/>
    <w:rsid w:val="00DD375B"/>
    <w:rsid w:val="00DD4626"/>
    <w:rsid w:val="00DD6C64"/>
    <w:rsid w:val="00DE1C1F"/>
    <w:rsid w:val="00DF1A2E"/>
    <w:rsid w:val="00DF53C4"/>
    <w:rsid w:val="00E15857"/>
    <w:rsid w:val="00E20217"/>
    <w:rsid w:val="00E20388"/>
    <w:rsid w:val="00E214AD"/>
    <w:rsid w:val="00E25ACF"/>
    <w:rsid w:val="00E302A3"/>
    <w:rsid w:val="00E332C0"/>
    <w:rsid w:val="00E43921"/>
    <w:rsid w:val="00E629A1"/>
    <w:rsid w:val="00E634A6"/>
    <w:rsid w:val="00E7410C"/>
    <w:rsid w:val="00E745FD"/>
    <w:rsid w:val="00E7642D"/>
    <w:rsid w:val="00E812AA"/>
    <w:rsid w:val="00E829B8"/>
    <w:rsid w:val="00E873C4"/>
    <w:rsid w:val="00E901B5"/>
    <w:rsid w:val="00E92492"/>
    <w:rsid w:val="00E97D3E"/>
    <w:rsid w:val="00EA0542"/>
    <w:rsid w:val="00EA33AA"/>
    <w:rsid w:val="00EA447A"/>
    <w:rsid w:val="00EA487F"/>
    <w:rsid w:val="00EA5B16"/>
    <w:rsid w:val="00EA72AF"/>
    <w:rsid w:val="00EB30CD"/>
    <w:rsid w:val="00EC4621"/>
    <w:rsid w:val="00ED01AE"/>
    <w:rsid w:val="00ED250C"/>
    <w:rsid w:val="00ED50AB"/>
    <w:rsid w:val="00ED5F35"/>
    <w:rsid w:val="00ED6F83"/>
    <w:rsid w:val="00EE07F8"/>
    <w:rsid w:val="00EE4FC2"/>
    <w:rsid w:val="00EF3E40"/>
    <w:rsid w:val="00F03E95"/>
    <w:rsid w:val="00F03EE4"/>
    <w:rsid w:val="00F04841"/>
    <w:rsid w:val="00F11D36"/>
    <w:rsid w:val="00F11DA8"/>
    <w:rsid w:val="00F12D54"/>
    <w:rsid w:val="00F141BB"/>
    <w:rsid w:val="00F14EA8"/>
    <w:rsid w:val="00F237F4"/>
    <w:rsid w:val="00F23B1C"/>
    <w:rsid w:val="00F44B63"/>
    <w:rsid w:val="00F61343"/>
    <w:rsid w:val="00F676DF"/>
    <w:rsid w:val="00F676FD"/>
    <w:rsid w:val="00F83918"/>
    <w:rsid w:val="00F84BB0"/>
    <w:rsid w:val="00F8578B"/>
    <w:rsid w:val="00FA7FF5"/>
    <w:rsid w:val="00FB0CCF"/>
    <w:rsid w:val="00FB11D8"/>
    <w:rsid w:val="00FB3AD1"/>
    <w:rsid w:val="00FB5BD7"/>
    <w:rsid w:val="00FD32C5"/>
    <w:rsid w:val="00FE02E7"/>
    <w:rsid w:val="00FE0C68"/>
    <w:rsid w:val="00FE7535"/>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1B01-4E15-4BE0-A2D3-CB00214D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4676</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Peterman</dc:creator>
  <cp:lastModifiedBy>David M. Riper</cp:lastModifiedBy>
  <cp:revision>3</cp:revision>
  <cp:lastPrinted>2016-04-14T20:19:00Z</cp:lastPrinted>
  <dcterms:created xsi:type="dcterms:W3CDTF">2016-05-17T18:31:00Z</dcterms:created>
  <dcterms:modified xsi:type="dcterms:W3CDTF">2016-05-17T18:49:00Z</dcterms:modified>
</cp:coreProperties>
</file>