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53643B" w:rsidRDefault="003207D3"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 xml:space="preserve">ELIGIBILITY, TERMS, </w:t>
      </w:r>
      <w:proofErr w:type="gramStart"/>
      <w:r w:rsidRPr="00A17058">
        <w:rPr>
          <w:rFonts w:ascii="Arial" w:hAnsi="Arial"/>
          <w:b/>
          <w:color w:val="000080"/>
          <w:sz w:val="20"/>
        </w:rPr>
        <w:t>AND</w:t>
      </w:r>
      <w:proofErr w:type="gramEnd"/>
      <w:r w:rsidRPr="00A17058">
        <w:rPr>
          <w:rFonts w:ascii="Arial" w:hAnsi="Arial"/>
          <w:b/>
          <w:color w:val="000080"/>
          <w:sz w:val="20"/>
        </w:rPr>
        <w:t xml:space="preserve">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w:t>
      </w:r>
      <w:proofErr w:type="gramStart"/>
      <w:r w:rsidR="008C6A8A">
        <w:rPr>
          <w:rFonts w:ascii="Arial" w:hAnsi="Arial"/>
          <w:color w:val="000080"/>
          <w:sz w:val="20"/>
        </w:rPr>
        <w:t>faculty</w:t>
      </w:r>
      <w:proofErr w:type="gramEnd"/>
      <w:r w:rsidR="008C6A8A">
        <w:rPr>
          <w:rFonts w:ascii="Arial" w:hAnsi="Arial"/>
          <w:color w:val="000080"/>
          <w:sz w:val="20"/>
        </w:rPr>
        <w:t xml:space="preserve">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rants are made to non-profit institutions for regularly appointed scientists</w:t>
      </w:r>
      <w:r w:rsidR="00E00132">
        <w:rPr>
          <w:rFonts w:ascii="Arial" w:hAnsi="Arial"/>
          <w:color w:val="000080"/>
          <w:sz w:val="20"/>
        </w:rPr>
        <w:t>/engineers</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00132">
        <w:rPr>
          <w:rFonts w:ascii="Arial" w:hAnsi="Arial" w:cs="Arial"/>
          <w:color w:val="000080"/>
          <w:sz w:val="20"/>
        </w:rPr>
        <w:t>/</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Pr="006B6BF4">
        <w:rPr>
          <w:rFonts w:ascii="Arial" w:hAnsi="Arial" w:cs="Arial"/>
          <w:color w:val="000080"/>
          <w:sz w:val="20"/>
        </w:rPr>
        <w:t xml:space="preserve"> and to provide financial incentives for students at those institutions to become involved in research activities leading to employment or continued study in graduate school</w:t>
      </w:r>
      <w:r w:rsidR="00E64DE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Advisory Board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smartTag w:uri="urn:schemas-microsoft-com:office:smarttags" w:element="City">
        <w:smartTag w:uri="urn:schemas-microsoft-com:office:smarttags" w:element="place">
          <w:r w:rsidR="00E00132">
            <w:rPr>
              <w:rFonts w:ascii="Arial" w:hAnsi="Arial"/>
              <w:color w:val="000080"/>
              <w:sz w:val="20"/>
            </w:rPr>
            <w:t>U</w:t>
          </w:r>
          <w:r w:rsidR="00C0083F">
            <w:rPr>
              <w:rFonts w:ascii="Arial" w:hAnsi="Arial"/>
              <w:color w:val="000080"/>
              <w:sz w:val="20"/>
            </w:rPr>
            <w:t>R</w:t>
          </w:r>
        </w:smartTag>
      </w:smartTag>
      <w:r w:rsidR="00C0083F">
        <w:rPr>
          <w:rFonts w:ascii="Arial" w:hAnsi="Arial"/>
          <w:color w:val="000080"/>
          <w:sz w:val="20"/>
        </w:rPr>
        <w:t xml:space="preserve"> grant, applicants must meet the following three criteri</w:t>
      </w:r>
      <w:r w:rsidR="00826A42">
        <w:rPr>
          <w:rFonts w:ascii="Arial" w:hAnsi="Arial"/>
          <w:color w:val="000080"/>
          <w:sz w:val="20"/>
        </w:rPr>
        <w:t xml:space="preserve">a. </w:t>
      </w:r>
      <w:r w:rsidR="00826A42" w:rsidRPr="00BA3E5D">
        <w:rPr>
          <w:rFonts w:ascii="Arial" w:hAnsi="Arial" w:cs="Arial"/>
          <w:color w:val="000080"/>
          <w:sz w:val="20"/>
        </w:rPr>
        <w:t xml:space="preserve">It is assumed that </w:t>
      </w:r>
      <w:r w:rsidR="002B7599">
        <w:rPr>
          <w:rFonts w:ascii="Arial" w:hAnsi="Arial" w:cs="Arial"/>
          <w:color w:val="000080"/>
          <w:sz w:val="20"/>
        </w:rPr>
        <w:t xml:space="preserve">tenured or </w:t>
      </w:r>
      <w:r w:rsidR="0053643B">
        <w:rPr>
          <w:rFonts w:ascii="Arial" w:hAnsi="Arial" w:cs="Arial"/>
          <w:color w:val="000080"/>
          <w:sz w:val="20"/>
        </w:rPr>
        <w:t xml:space="preserve">tenure-track </w:t>
      </w:r>
      <w:proofErr w:type="gramStart"/>
      <w:r w:rsidR="00826A42" w:rsidRPr="00BA3E5D">
        <w:rPr>
          <w:rFonts w:ascii="Arial" w:hAnsi="Arial" w:cs="Arial"/>
          <w:color w:val="000080"/>
          <w:sz w:val="20"/>
        </w:rPr>
        <w:t>faculty meet</w:t>
      </w:r>
      <w:proofErr w:type="gramEnd"/>
      <w:r w:rsidR="00826A42" w:rsidRPr="00BA3E5D">
        <w:rPr>
          <w:rFonts w:ascii="Arial" w:hAnsi="Arial" w:cs="Arial"/>
          <w:color w:val="000080"/>
          <w:sz w:val="20"/>
        </w:rPr>
        <w:t xml:space="preserve"> these criteria</w:t>
      </w:r>
      <w:r w:rsidR="00826A42">
        <w:rPr>
          <w:rFonts w:ascii="Arial" w:hAnsi="Arial" w:cs="Arial"/>
          <w:color w:val="000080"/>
          <w:sz w:val="20"/>
        </w:rPr>
        <w:t xml:space="preserve">. </w:t>
      </w:r>
      <w:r w:rsidR="00826A42" w:rsidRPr="00BA3E5D">
        <w:rPr>
          <w:rFonts w:ascii="Arial" w:hAnsi="Arial" w:cs="Arial"/>
          <w:color w:val="000080"/>
          <w:sz w:val="20"/>
        </w:rPr>
        <w:t xml:space="preserve">If you are not tenure-track, include a letter from your Department Chair verifying that you meet </w:t>
      </w:r>
      <w:r w:rsidR="006C1B89">
        <w:rPr>
          <w:rFonts w:ascii="Arial" w:hAnsi="Arial" w:cs="Arial"/>
          <w:color w:val="000080"/>
          <w:sz w:val="20"/>
        </w:rPr>
        <w:t xml:space="preserve">all </w:t>
      </w:r>
      <w:r w:rsidR="00826A42" w:rsidRPr="00BA3E5D">
        <w:rPr>
          <w:rFonts w:ascii="Arial" w:hAnsi="Arial" w:cs="Arial"/>
          <w:color w:val="000080"/>
          <w:sz w:val="20"/>
        </w:rPr>
        <w:t>th</w:t>
      </w:r>
      <w:r w:rsidR="006C1B89">
        <w:rPr>
          <w:rFonts w:ascii="Arial" w:hAnsi="Arial" w:cs="Arial"/>
          <w:color w:val="000080"/>
          <w:sz w:val="20"/>
        </w:rPr>
        <w:t>r</w:t>
      </w:r>
      <w:r w:rsidR="00826A42" w:rsidRPr="00BA3E5D">
        <w:rPr>
          <w:rFonts w:ascii="Arial" w:hAnsi="Arial" w:cs="Arial"/>
          <w:color w:val="000080"/>
          <w:sz w:val="20"/>
        </w:rPr>
        <w:t>e</w:t>
      </w:r>
      <w:r w:rsidR="006C1B89">
        <w:rPr>
          <w:rFonts w:ascii="Arial" w:hAnsi="Arial" w:cs="Arial"/>
          <w:color w:val="000080"/>
          <w:sz w:val="20"/>
        </w:rPr>
        <w:t>e of the</w:t>
      </w:r>
      <w:r w:rsidR="00826A42">
        <w:rPr>
          <w:rFonts w:ascii="Arial" w:hAnsi="Arial" w:cs="Arial"/>
          <w:color w:val="000080"/>
          <w:sz w:val="20"/>
        </w:rPr>
        <w:t xml:space="preserve"> ACS PRF eligibility criteria.</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should continue at least through the period of funding requested in the proposal. </w:t>
      </w:r>
    </w:p>
    <w:p w:rsidR="0054313E" w:rsidRPr="00437137" w:rsidRDefault="0054313E" w:rsidP="0054313E">
      <w:pPr>
        <w:rPr>
          <w:rFonts w:ascii="Arial" w:hAnsi="Arial" w:cs="Arial"/>
          <w:color w:val="000080"/>
          <w:sz w:val="20"/>
          <w:szCs w:val="20"/>
        </w:rPr>
      </w:pPr>
      <w:r w:rsidRPr="00437137">
        <w:rPr>
          <w:rFonts w:ascii="Arial" w:hAnsi="Arial" w:cs="Arial"/>
          <w:color w:val="000080"/>
          <w:sz w:val="20"/>
          <w:szCs w:val="20"/>
        </w:rPr>
        <w:t>One co-principal investigator (co-PI) is permitted on a</w:t>
      </w:r>
      <w:r>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proposal</w:t>
      </w:r>
      <w:r>
        <w:rPr>
          <w:rFonts w:ascii="Arial" w:hAnsi="Arial" w:cs="Arial"/>
          <w:color w:val="000080"/>
          <w:sz w:val="20"/>
          <w:szCs w:val="20"/>
        </w:rPr>
        <w:t xml:space="preserve">. </w:t>
      </w:r>
      <w:proofErr w:type="gramStart"/>
      <w:r>
        <w:rPr>
          <w:rFonts w:ascii="Arial" w:hAnsi="Arial" w:cs="Arial"/>
          <w:color w:val="000080"/>
          <w:sz w:val="20"/>
          <w:szCs w:val="20"/>
        </w:rPr>
        <w:t>T</w:t>
      </w:r>
      <w:r w:rsidRPr="00437137">
        <w:rPr>
          <w:rFonts w:ascii="Arial" w:hAnsi="Arial" w:cs="Arial"/>
          <w:color w:val="000080"/>
          <w:sz w:val="20"/>
          <w:szCs w:val="20"/>
        </w:rPr>
        <w:t>he co-PI</w:t>
      </w:r>
      <w:proofErr w:type="gramEnd"/>
      <w:r w:rsidRPr="00437137">
        <w:rPr>
          <w:rFonts w:ascii="Arial" w:hAnsi="Arial" w:cs="Arial"/>
          <w:color w:val="000080"/>
          <w:sz w:val="20"/>
          <w:szCs w:val="20"/>
        </w:rPr>
        <w:t xml:space="preserve"> must meet </w:t>
      </w:r>
      <w:r>
        <w:rPr>
          <w:rFonts w:ascii="Arial" w:hAnsi="Arial" w:cs="Arial"/>
          <w:color w:val="000080"/>
          <w:sz w:val="20"/>
          <w:szCs w:val="20"/>
        </w:rPr>
        <w:t>the same</w:t>
      </w:r>
      <w:r w:rsidRPr="00437137">
        <w:rPr>
          <w:rFonts w:ascii="Arial" w:hAnsi="Arial" w:cs="Arial"/>
          <w:color w:val="000080"/>
          <w:sz w:val="20"/>
          <w:szCs w:val="20"/>
        </w:rPr>
        <w:t xml:space="preserve"> eligibility criteria as the lead</w:t>
      </w:r>
      <w:r>
        <w:rPr>
          <w:rFonts w:ascii="Arial" w:hAnsi="Arial" w:cs="Arial"/>
          <w:color w:val="000080"/>
          <w:sz w:val="20"/>
          <w:szCs w:val="20"/>
        </w:rPr>
        <w:t xml:space="preserve"> </w:t>
      </w:r>
      <w:r w:rsidR="0040621D">
        <w:rPr>
          <w:rFonts w:ascii="Arial" w:hAnsi="Arial" w:cs="Arial"/>
          <w:color w:val="000080"/>
          <w:sz w:val="20"/>
          <w:szCs w:val="20"/>
        </w:rPr>
        <w:t>PI</w:t>
      </w:r>
      <w:r w:rsidRPr="00437137">
        <w:rPr>
          <w:rFonts w:ascii="Arial" w:hAnsi="Arial" w:cs="Arial"/>
          <w:color w:val="000080"/>
          <w:sz w:val="20"/>
          <w:szCs w:val="20"/>
        </w:rPr>
        <w:t xml:space="preserve"> and provide the same information requested of the lead</w:t>
      </w:r>
      <w:r>
        <w:rPr>
          <w:rFonts w:ascii="Arial" w:hAnsi="Arial" w:cs="Arial"/>
          <w:color w:val="000080"/>
          <w:sz w:val="20"/>
          <w:szCs w:val="20"/>
        </w:rPr>
        <w:t xml:space="preserve"> </w:t>
      </w:r>
      <w:r w:rsidRPr="00437137">
        <w:rPr>
          <w:rFonts w:ascii="Arial" w:hAnsi="Arial" w:cs="Arial"/>
          <w:color w:val="000080"/>
          <w:sz w:val="20"/>
          <w:szCs w:val="20"/>
        </w:rPr>
        <w:t>PI in the application</w:t>
      </w:r>
      <w:r>
        <w:rPr>
          <w:rFonts w:ascii="Arial" w:hAnsi="Arial" w:cs="Arial"/>
          <w:color w:val="000080"/>
          <w:sz w:val="20"/>
          <w:szCs w:val="20"/>
        </w:rPr>
        <w:t xml:space="preserve">. </w:t>
      </w:r>
      <w:r w:rsidRPr="00437137">
        <w:rPr>
          <w:rFonts w:ascii="Arial" w:hAnsi="Arial" w:cs="Arial"/>
          <w:color w:val="000080"/>
          <w:sz w:val="20"/>
          <w:szCs w:val="20"/>
        </w:rPr>
        <w:t>The lead</w:t>
      </w:r>
      <w:r>
        <w:rPr>
          <w:rFonts w:ascii="Arial" w:hAnsi="Arial" w:cs="Arial"/>
          <w:color w:val="000080"/>
          <w:sz w:val="20"/>
          <w:szCs w:val="20"/>
        </w:rPr>
        <w:t xml:space="preserve"> </w:t>
      </w:r>
      <w:r w:rsidRPr="00437137">
        <w:rPr>
          <w:rFonts w:ascii="Arial" w:hAnsi="Arial" w:cs="Arial"/>
          <w:color w:val="000080"/>
          <w:sz w:val="20"/>
          <w:szCs w:val="20"/>
        </w:rPr>
        <w:t>PI (wh</w:t>
      </w:r>
      <w:r>
        <w:rPr>
          <w:rFonts w:ascii="Arial" w:hAnsi="Arial" w:cs="Arial"/>
          <w:color w:val="000080"/>
          <w:sz w:val="20"/>
          <w:szCs w:val="20"/>
        </w:rPr>
        <w:t>o</w:t>
      </w:r>
      <w:r w:rsidRPr="00437137">
        <w:rPr>
          <w:rFonts w:ascii="Arial" w:hAnsi="Arial" w:cs="Arial"/>
          <w:color w:val="000080"/>
          <w:sz w:val="20"/>
          <w:szCs w:val="20"/>
        </w:rPr>
        <w:t xml:space="preserve"> should be denoted as such</w:t>
      </w:r>
      <w:r>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Pr>
          <w:rFonts w:ascii="Arial" w:hAnsi="Arial" w:cs="Arial"/>
          <w:color w:val="000080"/>
          <w:sz w:val="20"/>
          <w:szCs w:val="20"/>
        </w:rPr>
        <w:t>a</w:t>
      </w:r>
      <w:r w:rsidRPr="00437137">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may be used to support collaborators </w:t>
      </w:r>
      <w:r>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Advisory Board </w:t>
      </w:r>
      <w:r w:rsidR="00CD17BE">
        <w:rPr>
          <w:rFonts w:ascii="Arial" w:hAnsi="Arial"/>
          <w:bCs/>
          <w:color w:val="000080"/>
          <w:sz w:val="20"/>
        </w:rPr>
        <w:t>requires</w:t>
      </w:r>
      <w:r w:rsidR="001869BA">
        <w:rPr>
          <w:rFonts w:ascii="Arial" w:hAnsi="Arial"/>
          <w:bCs/>
          <w:color w:val="000080"/>
          <w:sz w:val="20"/>
        </w:rPr>
        <w:t xml:space="preserve"> 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Pr>
          <w:rFonts w:ascii="Arial" w:hAnsi="Arial"/>
          <w:b/>
          <w:bCs/>
          <w:color w:val="000080"/>
          <w:sz w:val="20"/>
          <w:u w:val="single"/>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w:t>
      </w:r>
      <w:proofErr w:type="gramStart"/>
      <w:r w:rsidR="00AA42E5">
        <w:rPr>
          <w:rFonts w:ascii="Arial" w:hAnsi="Arial"/>
          <w:color w:val="000080"/>
          <w:sz w:val="20"/>
        </w:rPr>
        <w:t xml:space="preserve">considered </w:t>
      </w:r>
      <w:r w:rsidRPr="008D0F39">
        <w:rPr>
          <w:rFonts w:ascii="Arial" w:hAnsi="Arial"/>
          <w:color w:val="000080"/>
          <w:sz w:val="20"/>
        </w:rPr>
        <w:t xml:space="preserve"> part</w:t>
      </w:r>
      <w:proofErr w:type="gramEnd"/>
      <w:r w:rsidRPr="008D0F39">
        <w:rPr>
          <w:rFonts w:ascii="Arial" w:hAnsi="Arial"/>
          <w:color w:val="000080"/>
          <w:sz w:val="20"/>
        </w:rPr>
        <w:t xml:space="preserve">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BD71F3">
        <w:rPr>
          <w:rFonts w:ascii="Arial" w:hAnsi="Arial" w:cs="Arial"/>
          <w:color w:val="000080"/>
          <w:sz w:val="20"/>
        </w:rPr>
        <w:t>'s</w:t>
      </w:r>
      <w:r w:rsidR="00BD71F3" w:rsidRPr="00437137">
        <w:rPr>
          <w:rFonts w:ascii="Arial" w:hAnsi="Arial" w:cs="Arial"/>
          <w:color w:val="000080"/>
          <w:sz w:val="20"/>
        </w:rPr>
        <w:t xml:space="preserve"> 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w:t>
      </w:r>
      <w:proofErr w:type="gramStart"/>
      <w:r w:rsidR="00BD71F3" w:rsidRPr="00FB5BD7">
        <w:rPr>
          <w:rFonts w:ascii="Arial" w:hAnsi="Arial" w:cs="Arial"/>
          <w:b/>
          <w:color w:val="000080"/>
          <w:sz w:val="20"/>
        </w:rPr>
        <w:t>the co-PI</w:t>
      </w:r>
      <w:proofErr w:type="gramEnd"/>
      <w:r w:rsidR="00BD71F3" w:rsidRPr="00FB5BD7">
        <w:rPr>
          <w:rFonts w:ascii="Arial" w:hAnsi="Arial" w:cs="Arial"/>
          <w:b/>
          <w:color w:val="000080"/>
          <w:sz w:val="20"/>
        </w:rPr>
        <w:t>, if any</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C0083F" w:rsidRPr="00263841">
        <w:rPr>
          <w:rFonts w:ascii="Arial" w:hAnsi="Arial"/>
          <w:color w:val="000080"/>
          <w:sz w:val="19"/>
          <w:szCs w:val="19"/>
        </w:rPr>
        <w:t>Support of students is a critical feature of UR grants, and should be the highest priority among expenditures</w:t>
      </w:r>
      <w:r w:rsidR="00E64DE6">
        <w:rPr>
          <w:rFonts w:ascii="Arial" w:hAnsi="Arial"/>
          <w:color w:val="000080"/>
          <w:sz w:val="19"/>
          <w:szCs w:val="19"/>
        </w:rPr>
        <w:t xml:space="preserve">. </w:t>
      </w:r>
      <w:r w:rsidR="00DB5D31">
        <w:rPr>
          <w:rFonts w:ascii="Arial" w:hAnsi="Arial"/>
          <w:color w:val="000080"/>
          <w:sz w:val="19"/>
          <w:szCs w:val="19"/>
        </w:rPr>
        <w:t xml:space="preserve">Total student support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 file</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form contains the date of the PRF Advisory Board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Advisory Board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Pr="00BA3E5D">
        <w:rPr>
          <w:rFonts w:ascii="Arial" w:hAnsi="Arial"/>
          <w:color w:val="000080"/>
          <w:sz w:val="20"/>
          <w:szCs w:val="20"/>
        </w:rPr>
        <w:t xml:space="preserve"> proposal, excluding abstract, figures, and references</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The word count 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E6472B"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lastRenderedPageBreak/>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who has an Undergraduate Research proposal denied may not submit another UR proposal until the Advisory Board meeting one year later.</w:t>
      </w:r>
    </w:p>
    <w:p w:rsidR="00E6472B" w:rsidRPr="00C1463C" w:rsidRDefault="006C1756" w:rsidP="006C1756">
      <w:pPr>
        <w:keepLines/>
        <w:widowControl w:val="0"/>
        <w:numPr>
          <w:ilvl w:val="0"/>
          <w:numId w:val="19"/>
        </w:numPr>
        <w:rPr>
          <w:i/>
          <w:color w:val="000080"/>
          <w:sz w:val="20"/>
          <w:szCs w:val="20"/>
        </w:rPr>
      </w:pPr>
      <w:ins w:id="0" w:author="David M. Riper" w:date="2016-05-17T13:58:00Z">
        <w:r>
          <w:rPr>
            <w:rFonts w:ascii="Arial" w:hAnsi="Arial" w:cs="Arial"/>
            <w:i/>
            <w:color w:val="000080"/>
            <w:sz w:val="20"/>
            <w:szCs w:val="20"/>
            <w:u w:val="single"/>
          </w:rPr>
          <w:t>Previously Denied P</w:t>
        </w:r>
        <w:r w:rsidRPr="006C1756">
          <w:rPr>
            <w:rFonts w:ascii="Arial" w:hAnsi="Arial" w:cs="Arial"/>
            <w:i/>
            <w:color w:val="000080"/>
            <w:sz w:val="20"/>
            <w:szCs w:val="20"/>
            <w:u w:val="single"/>
          </w:rPr>
          <w:t>roposal</w:t>
        </w:r>
      </w:ins>
      <w:del w:id="1" w:author="David M. Riper" w:date="2016-05-17T13:58:00Z">
        <w:r w:rsidR="00E6472B" w:rsidDel="006C1756">
          <w:rPr>
            <w:rFonts w:ascii="Arial" w:hAnsi="Arial" w:cs="Arial"/>
            <w:i/>
            <w:color w:val="000080"/>
            <w:sz w:val="20"/>
            <w:szCs w:val="20"/>
            <w:u w:val="single"/>
          </w:rPr>
          <w:delText>Additional material</w:delText>
        </w:r>
      </w:del>
      <w:r w:rsidR="00E6472B" w:rsidRPr="00B00166">
        <w:rPr>
          <w:rFonts w:ascii="Arial" w:hAnsi="Arial" w:cs="Arial"/>
          <w:i/>
          <w:color w:val="000080"/>
          <w:sz w:val="20"/>
          <w:szCs w:val="20"/>
        </w:rPr>
        <w:t>:</w:t>
      </w:r>
      <w:r w:rsidR="00E6472B">
        <w:rPr>
          <w:rFonts w:ascii="Arial" w:hAnsi="Arial" w:cs="Arial"/>
          <w:i/>
          <w:color w:val="000080"/>
          <w:sz w:val="20"/>
          <w:szCs w:val="20"/>
        </w:rPr>
        <w:t xml:space="preserve"> </w:t>
      </w:r>
      <w:r w:rsidR="00E6472B">
        <w:rPr>
          <w:rFonts w:ascii="Arial" w:hAnsi="Arial" w:cs="Arial"/>
          <w:color w:val="000080"/>
          <w:sz w:val="20"/>
          <w:szCs w:val="20"/>
        </w:rPr>
        <w:t>If this is a resubmission of a previously denied proposal, you will need to answer the question, “What has been changed in this revised version?” in the online submission form.</w:t>
      </w:r>
    </w:p>
    <w:p w:rsidR="00C1463C" w:rsidRDefault="00C1463C" w:rsidP="00C1463C">
      <w:pPr>
        <w:keepLines/>
        <w:widowControl w:val="0"/>
        <w:ind w:left="360"/>
        <w:rPr>
          <w:rFonts w:ascii="Arial" w:hAnsi="Arial" w:cs="Arial"/>
          <w:b/>
          <w:color w:val="000080"/>
          <w:sz w:val="20"/>
          <w:szCs w:val="20"/>
        </w:rPr>
      </w:pPr>
    </w:p>
    <w:p w:rsidR="00685809" w:rsidRPr="00C8162B" w:rsidDel="006C1756" w:rsidRDefault="00685809" w:rsidP="00685809">
      <w:pPr>
        <w:pStyle w:val="List"/>
        <w:ind w:firstLine="0"/>
        <w:jc w:val="center"/>
        <w:rPr>
          <w:del w:id="2" w:author="David M. Riper" w:date="2016-05-17T13:59:00Z"/>
          <w:rFonts w:ascii="Arial" w:hAnsi="Arial" w:cs="Arial"/>
          <w:b/>
          <w:color w:val="000080"/>
          <w:sz w:val="20"/>
        </w:rPr>
      </w:pPr>
      <w:del w:id="3" w:author="David M. Riper" w:date="2016-05-17T13:59:00Z">
        <w:r w:rsidRPr="00C8162B" w:rsidDel="006C1756">
          <w:rPr>
            <w:rFonts w:ascii="Arial" w:hAnsi="Arial" w:cs="Arial"/>
            <w:b/>
            <w:color w:val="000080"/>
            <w:sz w:val="20"/>
          </w:rPr>
          <w:delText>The ACS Petroleum Research Fund reserves the right to scan proposals for plagiarism.</w:delText>
        </w:r>
      </w:del>
    </w:p>
    <w:p w:rsidR="00685809" w:rsidRPr="00437137" w:rsidDel="006C1756" w:rsidRDefault="00685809" w:rsidP="00685809">
      <w:pPr>
        <w:pStyle w:val="Header"/>
        <w:tabs>
          <w:tab w:val="clear" w:pos="4320"/>
          <w:tab w:val="clear" w:pos="8640"/>
          <w:tab w:val="left" w:pos="1620"/>
        </w:tabs>
        <w:rPr>
          <w:del w:id="4" w:author="David M. Riper" w:date="2016-05-17T13:59:00Z"/>
          <w:rFonts w:ascii="Arial" w:hAnsi="Arial" w:cs="Arial"/>
          <w:iCs/>
          <w:color w:val="000080"/>
          <w:sz w:val="20"/>
          <w:szCs w:val="20"/>
        </w:rPr>
      </w:pPr>
      <w:del w:id="5" w:author="David M. Riper" w:date="2016-05-17T13:59:00Z">
        <w:r w:rsidDel="006C1756">
          <w:rPr>
            <w:rFonts w:ascii="Arial" w:hAnsi="Arial" w:cs="Arial"/>
            <w:iCs/>
            <w:color w:val="000080"/>
            <w:sz w:val="20"/>
            <w:szCs w:val="20"/>
          </w:rPr>
          <w:tab/>
        </w:r>
      </w:del>
    </w:p>
    <w:p w:rsidR="00685809" w:rsidDel="006C1756" w:rsidRDefault="00685809" w:rsidP="00685809">
      <w:pPr>
        <w:pStyle w:val="List"/>
        <w:ind w:firstLine="0"/>
        <w:rPr>
          <w:del w:id="6" w:author="David M. Riper" w:date="2016-05-17T14:06:00Z"/>
          <w:rFonts w:ascii="Arial" w:hAnsi="Arial" w:cs="Arial"/>
          <w:color w:val="000080"/>
          <w:sz w:val="20"/>
        </w:rPr>
      </w:pPr>
      <w:del w:id="7" w:author="David M. Riper" w:date="2016-05-17T14:00:00Z">
        <w:r w:rsidRPr="00D42E9A" w:rsidDel="006C1756">
          <w:rPr>
            <w:rFonts w:ascii="Arial" w:hAnsi="Arial" w:cs="Arial"/>
            <w:color w:val="000080"/>
            <w:sz w:val="20"/>
          </w:rPr>
          <w:delText>Principal Investigators must keep the ACS PRF office advised of the status of applications for research support at other agencies while your proposal is under consideration by The ACS Petroleum Research Fund</w:delText>
        </w:r>
      </w:del>
      <w:r w:rsidRPr="00D42E9A">
        <w:rPr>
          <w:rFonts w:ascii="Arial" w:hAnsi="Arial" w:cs="Arial"/>
          <w:color w:val="000080"/>
          <w:sz w:val="20"/>
        </w:rPr>
        <w:t>.</w:t>
      </w:r>
    </w:p>
    <w:p w:rsidR="007B1F74" w:rsidRPr="00D42E9A" w:rsidRDefault="007B1F74" w:rsidP="00685809">
      <w:pPr>
        <w:pStyle w:val="List"/>
        <w:ind w:firstLine="0"/>
        <w:rPr>
          <w:rFonts w:ascii="Arial" w:hAnsi="Arial" w:cs="Arial"/>
          <w:color w:val="000080"/>
          <w:sz w:val="20"/>
        </w:rPr>
      </w:pPr>
      <w:bookmarkStart w:id="8" w:name="_GoBack"/>
      <w:bookmarkEnd w:id="8"/>
    </w:p>
    <w:p w:rsidR="00685809" w:rsidRDefault="00685809" w:rsidP="00685809">
      <w:pPr>
        <w:pStyle w:val="Title"/>
        <w:tabs>
          <w:tab w:val="left" w:pos="6585"/>
        </w:tabs>
        <w:jc w:val="left"/>
        <w:rPr>
          <w:rFonts w:ascii="Arial" w:hAnsi="Arial" w:cs="Arial"/>
          <w:color w:val="000080"/>
          <w:sz w:val="24"/>
          <w:szCs w:val="24"/>
        </w:rPr>
      </w:pPr>
      <w:r>
        <w:rPr>
          <w:rFonts w:ascii="Arial" w:hAnsi="Arial" w:cs="Arial"/>
          <w:color w:val="000080"/>
          <w:sz w:val="24"/>
          <w:szCs w:val="24"/>
        </w:rPr>
        <w:tab/>
      </w: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A6603" w:rsidRPr="001F5017" w:rsidRDefault="007A6603" w:rsidP="007A6603">
      <w:pPr>
        <w:pStyle w:val="Title"/>
        <w:jc w:val="left"/>
        <w:rPr>
          <w:rFonts w:ascii="Arial" w:hAnsi="Arial" w:cs="Arial"/>
          <w:color w:val="000080"/>
        </w:rPr>
      </w:pP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Research areas of all PRF Advisory Board committees are 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Pr>
          <w:rFonts w:ascii="Arial" w:hAnsi="Arial" w:cs="Arial"/>
          <w:color w:val="000080"/>
        </w:rPr>
        <w:t>Old version of the application form</w:t>
      </w:r>
      <w:r w:rsidRPr="00433113">
        <w:rPr>
          <w:rFonts w:ascii="Arial" w:hAnsi="Arial" w:cs="Arial"/>
          <w:color w:val="000080"/>
        </w:rPr>
        <w:t>.</w:t>
      </w:r>
      <w:proofErr w:type="gramEnd"/>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Pr>
          <w:rFonts w:ascii="Arial" w:hAnsi="Arial" w:cs="Arial"/>
          <w:color w:val="000080"/>
        </w:rPr>
        <w:t>Incomplete application</w:t>
      </w:r>
      <w:r w:rsidRPr="00433113">
        <w:rPr>
          <w:rFonts w:ascii="Arial" w:hAnsi="Arial" w:cs="Arial"/>
          <w:color w:val="000080"/>
        </w:rPr>
        <w:t>.</w:t>
      </w:r>
      <w:proofErr w:type="gramEnd"/>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Pr>
          <w:rFonts w:ascii="Arial" w:hAnsi="Arial" w:cs="Arial"/>
          <w:color w:val="000080"/>
        </w:rPr>
        <w:t>Insufficient student support.</w:t>
      </w:r>
      <w:proofErr w:type="gramEnd"/>
      <w:r>
        <w:rPr>
          <w:rFonts w:ascii="Arial" w:hAnsi="Arial" w:cs="Arial"/>
          <w:color w:val="000080"/>
        </w:rPr>
        <w:t xml:space="preserve"> </w:t>
      </w:r>
      <w:r w:rsidRPr="002D25F5">
        <w:rPr>
          <w:rFonts w:ascii="Arial" w:hAnsi="Arial" w:cs="Arial"/>
          <w:b w:val="0"/>
          <w:color w:val="000080"/>
        </w:rPr>
        <w:t xml:space="preserve">The Advisory Board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w:t>
      </w:r>
      <w:proofErr w:type="gramStart"/>
      <w:r w:rsidRPr="00433113">
        <w:rPr>
          <w:rFonts w:ascii="Arial" w:hAnsi="Arial" w:cs="Arial"/>
          <w:color w:val="000080"/>
        </w:rPr>
        <w:t>the co-PI</w:t>
      </w:r>
      <w:proofErr w:type="gramEnd"/>
      <w:r w:rsidRPr="00433113">
        <w:rPr>
          <w:rFonts w:ascii="Arial" w:hAnsi="Arial" w:cs="Arial"/>
          <w:color w:val="000080"/>
        </w:rPr>
        <w:t>,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sidRPr="00D1587D">
        <w:rPr>
          <w:rFonts w:ascii="Arial" w:hAnsi="Arial" w:cs="Arial"/>
          <w:color w:val="000080"/>
        </w:rPr>
        <w:t>Proposal longer than 4,000 words, double-spaced in 12-point font.</w:t>
      </w:r>
      <w:proofErr w:type="gramEnd"/>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proofErr w:type="gramStart"/>
      <w:r w:rsidRPr="002D25F5">
        <w:rPr>
          <w:rFonts w:ascii="Arial" w:hAnsi="Arial" w:cs="Arial"/>
          <w:color w:val="000080"/>
        </w:rPr>
        <w:t>Missing or incomplete information on suggested reviewers.</w:t>
      </w:r>
      <w:proofErr w:type="gramEnd"/>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Pr>
          <w:rFonts w:ascii="Arial" w:hAnsi="Arial" w:cs="Arial"/>
          <w:color w:val="000080"/>
        </w:rPr>
        <w:t>Missing signatures</w:t>
      </w:r>
      <w:r w:rsidRPr="00433113">
        <w:rPr>
          <w:rFonts w:ascii="Arial" w:hAnsi="Arial" w:cs="Arial"/>
          <w:color w:val="000080"/>
        </w:rPr>
        <w:t>.</w:t>
      </w:r>
      <w:proofErr w:type="gramEnd"/>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w:t>
      </w:r>
      <w:proofErr w:type="gramStart"/>
      <w:r w:rsidRPr="00433113">
        <w:rPr>
          <w:rFonts w:ascii="Arial" w:hAnsi="Arial" w:cs="Arial"/>
          <w:b w:val="0"/>
          <w:color w:val="000080"/>
        </w:rPr>
        <w:t>the co-PI</w:t>
      </w:r>
      <w:proofErr w:type="gramEnd"/>
      <w:r w:rsidRPr="00433113">
        <w:rPr>
          <w:rFonts w:ascii="Arial" w:hAnsi="Arial" w:cs="Arial"/>
          <w:b w:val="0"/>
          <w:color w:val="000080"/>
        </w:rPr>
        <w:t xml:space="preserve">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Pr="00433113">
        <w:rPr>
          <w:rFonts w:ascii="Arial" w:hAnsi="Arial" w:cs="Arial"/>
          <w:b w:val="0"/>
          <w:color w:val="000080"/>
        </w:rPr>
        <w:t xml:space="preserve"> the Department Chair, but the person who is authorized to commit the PI’s institution to performing the proposed research.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proofErr w:type="gramStart"/>
      <w:r>
        <w:rPr>
          <w:rFonts w:ascii="Arial" w:hAnsi="Arial" w:cs="Arial"/>
          <w:color w:val="000080"/>
        </w:rPr>
        <w:t>Incomplete r</w:t>
      </w:r>
      <w:r w:rsidRPr="00433113">
        <w:rPr>
          <w:rFonts w:ascii="Arial" w:hAnsi="Arial" w:cs="Arial"/>
          <w:color w:val="000080"/>
        </w:rPr>
        <w:t>eference citations.</w:t>
      </w:r>
      <w:proofErr w:type="gramEnd"/>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w:t>
      </w:r>
      <w:proofErr w:type="gramStart"/>
      <w:r w:rsidRPr="00433113">
        <w:rPr>
          <w:rFonts w:ascii="Arial" w:hAnsi="Arial" w:cs="Arial"/>
          <w:b w:val="0"/>
          <w:color w:val="000080"/>
        </w:rPr>
        <w:t>year</w:t>
      </w:r>
      <w:proofErr w:type="gramEnd"/>
      <w:r w:rsidRPr="00433113">
        <w:rPr>
          <w:rFonts w:ascii="Arial" w:hAnsi="Arial" w:cs="Arial"/>
          <w:b w:val="0"/>
          <w:color w:val="000080"/>
        </w:rPr>
        <w:t xml:space="preserve">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color w:val="000080"/>
          <w:sz w:val="24"/>
          <w:szCs w:val="24"/>
        </w:rPr>
      </w:pPr>
      <w:r w:rsidRPr="00433113">
        <w:rPr>
          <w:rFonts w:ascii="Arial" w:hAnsi="Arial" w:cs="Arial"/>
          <w:color w:val="000080"/>
        </w:rPr>
        <w:t>Su</w:t>
      </w:r>
      <w:r w:rsidR="00155A7F">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7A6603" w:rsidRDefault="007A6603" w:rsidP="00D477BC">
      <w:pPr>
        <w:pStyle w:val="Title"/>
        <w:ind w:left="720"/>
        <w:jc w:val="left"/>
        <w:rPr>
          <w:rFonts w:ascii="Arial" w:hAnsi="Arial" w:cs="Arial"/>
          <w:b w:val="0"/>
          <w:color w:val="000080"/>
        </w:rPr>
      </w:pPr>
    </w:p>
    <w:p w:rsidR="007A6603" w:rsidRDefault="007A6603" w:rsidP="007A6603">
      <w:pPr>
        <w:pStyle w:val="Title"/>
        <w:ind w:left="720"/>
        <w:jc w:val="left"/>
        <w:rPr>
          <w:rFonts w:ascii="Arial" w:hAnsi="Arial" w:cs="Arial"/>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 xml:space="preserve">for example, plans for access to specialized equipment, required field studies, </w:t>
      </w:r>
      <w:proofErr w:type="spellStart"/>
      <w:r w:rsidRPr="000D35B3">
        <w:rPr>
          <w:rFonts w:cs="Arial"/>
          <w:b w:val="0"/>
          <w:i w:val="0"/>
          <w:color w:val="000080"/>
          <w:sz w:val="20"/>
        </w:rPr>
        <w:t>etc</w:t>
      </w:r>
      <w:proofErr w:type="spellEnd"/>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proofErr w:type="spellStart"/>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proofErr w:type="spellEnd"/>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proofErr w:type="gramStart"/>
      <w:r w:rsidR="00191E67" w:rsidRPr="00C86EAB">
        <w:rPr>
          <w:rFonts w:cs="Arial"/>
          <w:color w:val="000080"/>
          <w:kern w:val="28"/>
          <w:sz w:val="20"/>
          <w:szCs w:val="18"/>
        </w:rPr>
        <w:t>et</w:t>
      </w:r>
      <w:proofErr w:type="gramEnd"/>
      <w:r w:rsidR="00191E67" w:rsidRPr="00C86EAB">
        <w:rPr>
          <w:rFonts w:cs="Arial"/>
          <w:color w:val="000080"/>
          <w:kern w:val="28"/>
          <w:sz w:val="20"/>
          <w:szCs w:val="18"/>
        </w:rPr>
        <w:t xml:space="preserve">. </w:t>
      </w:r>
      <w:proofErr w:type="gramStart"/>
      <w:r w:rsidR="00191E67" w:rsidRPr="00C86EAB">
        <w:rPr>
          <w:rFonts w:cs="Arial"/>
          <w:color w:val="000080"/>
          <w:kern w:val="28"/>
          <w:sz w:val="20"/>
          <w:szCs w:val="18"/>
        </w:rPr>
        <w:t>al</w:t>
      </w:r>
      <w:proofErr w:type="gramEnd"/>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proofErr w:type="gramStart"/>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w:t>
      </w:r>
      <w:proofErr w:type="gramEnd"/>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Advisory Board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F17B5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titlePg/>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 xml:space="preserve">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w:t>
      </w:r>
      <w:proofErr w:type="gramStart"/>
      <w:r w:rsidRPr="007A6603">
        <w:rPr>
          <w:rFonts w:ascii="Arial" w:hAnsi="Arial" w:cs="Arial"/>
          <w:color w:val="000080"/>
          <w:sz w:val="18"/>
          <w:szCs w:val="18"/>
        </w:rPr>
        <w:t>faculty</w:t>
      </w:r>
      <w:proofErr w:type="gramEnd"/>
      <w:r w:rsidRPr="007A6603">
        <w:rPr>
          <w:rFonts w:ascii="Arial" w:hAnsi="Arial" w:cs="Arial"/>
          <w:color w:val="000080"/>
          <w:sz w:val="18"/>
          <w:szCs w:val="18"/>
        </w:rPr>
        <w:t xml:space="preserve"> with appointments in departments which do not offer a doctoral degree are eligible for Undergraduate Research grants. In addition, applicants must meet the following three criteria. It is assumed that tenured or tenure-track </w:t>
      </w:r>
      <w:proofErr w:type="gramStart"/>
      <w:r w:rsidRPr="007A6603">
        <w:rPr>
          <w:rFonts w:ascii="Arial" w:hAnsi="Arial" w:cs="Arial"/>
          <w:color w:val="000080"/>
          <w:sz w:val="18"/>
          <w:szCs w:val="18"/>
        </w:rPr>
        <w:t>faculty meet</w:t>
      </w:r>
      <w:proofErr w:type="gramEnd"/>
      <w:r w:rsidRPr="007A6603">
        <w:rPr>
          <w:rFonts w:ascii="Arial" w:hAnsi="Arial" w:cs="Arial"/>
          <w:color w:val="000080"/>
          <w:sz w:val="18"/>
          <w:szCs w:val="18"/>
        </w:rPr>
        <w:t xml:space="preserve">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w:t>
      </w:r>
      <w:proofErr w:type="gramStart"/>
      <w:r w:rsidR="000060B8">
        <w:rPr>
          <w:rFonts w:ascii="Arial" w:hAnsi="Arial" w:cs="Arial"/>
          <w:color w:val="000080"/>
          <w:sz w:val="18"/>
          <w:szCs w:val="18"/>
        </w:rPr>
        <w:t>the co-PI</w:t>
      </w:r>
      <w:proofErr w:type="gramEnd"/>
      <w:r w:rsidR="000060B8">
        <w:rPr>
          <w:rFonts w:ascii="Arial" w:hAnsi="Arial" w:cs="Arial"/>
          <w:color w:val="000080"/>
          <w:sz w:val="18"/>
          <w:szCs w:val="18"/>
        </w:rPr>
        <w:t>,</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in each year of the funded research</w:t>
      </w:r>
      <w:r w:rsidRPr="007A6603">
        <w:rPr>
          <w:rFonts w:ascii="Arial" w:hAnsi="Arial" w:cs="Arial"/>
          <w:color w:val="000080"/>
          <w:sz w:val="18"/>
          <w:szCs w:val="18"/>
        </w:rPr>
        <w:t xml:space="preserve">. M.S.-level graduate students can be supported 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 extensions may be approved by The ACS Petroleum Research Fund, for no more than two years beyond the original grant </w:t>
      </w:r>
      <w:proofErr w:type="gramStart"/>
      <w:r w:rsidRPr="007A6603">
        <w:rPr>
          <w:rFonts w:ascii="Arial" w:hAnsi="Arial" w:cs="Arial"/>
          <w:color w:val="000080"/>
          <w:sz w:val="18"/>
          <w:szCs w:val="18"/>
        </w:rPr>
        <w:t>period,</w:t>
      </w:r>
      <w:proofErr w:type="gramEnd"/>
      <w:r w:rsidRPr="007A6603">
        <w:rPr>
          <w:rFonts w:ascii="Arial" w:hAnsi="Arial" w:cs="Arial"/>
          <w:color w:val="000080"/>
          <w:sz w:val="18"/>
          <w:szCs w:val="18"/>
        </w:rPr>
        <w:t xml:space="preserve">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Instances of alleged or suspected scientific misconduct will be referred to a committee of the PRF Advisory Board for investigation</w:t>
      </w:r>
      <w:r w:rsidR="003814C2">
        <w:rPr>
          <w:sz w:val="22"/>
        </w:rPr>
        <w:t xml:space="preserve">. </w:t>
      </w:r>
      <w:r w:rsidRPr="007C53EA">
        <w:rPr>
          <w:sz w:val="22"/>
        </w:rPr>
        <w:t>Upon the PRF Advisory Board’s determination of scientific misconduct, the Board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w:t>
      </w:r>
      <w:proofErr w:type="gramStart"/>
      <w:r>
        <w:rPr>
          <w:sz w:val="20"/>
        </w:rPr>
        <w:t>if</w:t>
      </w:r>
      <w:proofErr w:type="gramEnd"/>
      <w:r>
        <w:rPr>
          <w:sz w:val="20"/>
        </w:rPr>
        <w:t xml:space="preserve">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9" w:name="OLE_LINK1"/>
      <w:bookmarkStart w:id="10" w:name="OLE_LINK2"/>
      <w:r w:rsidR="0032481B">
        <w:rPr>
          <w:b/>
          <w:sz w:val="20"/>
        </w:rPr>
        <w:t>Do not add any categories to this budget page; the listed categories are the only expenditures approved.</w:t>
      </w:r>
      <w:bookmarkEnd w:id="9"/>
      <w:bookmarkEnd w:id="10"/>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9D2033">
            <w:pPr>
              <w:ind w:right="-18"/>
              <w:rPr>
                <w:sz w:val="20"/>
              </w:rPr>
            </w:pPr>
            <w:r>
              <w:rPr>
                <w:sz w:val="20"/>
              </w:rPr>
              <w:t xml:space="preserve"> _________ 1, </w:t>
            </w:r>
            <w:r w:rsidR="009D2033">
              <w:rPr>
                <w:sz w:val="20"/>
              </w:rPr>
              <w:t xml:space="preserve"> 2017</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 xml:space="preserve">    Sept. 1, 2018</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Sept. 1, 2019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D35719">
            <w:pPr>
              <w:ind w:right="-18"/>
              <w:rPr>
                <w:sz w:val="20"/>
              </w:rPr>
            </w:pPr>
            <w:r>
              <w:rPr>
                <w:sz w:val="20"/>
              </w:rPr>
              <w:t xml:space="preserve">    to Aug. 31, 2018 </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to Aug. 31, 2019</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to Aug. 31, 2020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w:t>
      </w:r>
      <w:proofErr w:type="gramStart"/>
      <w:r w:rsidRPr="0012559B">
        <w:rPr>
          <w:sz w:val="18"/>
          <w:szCs w:val="18"/>
        </w:rPr>
        <w:t>if</w:t>
      </w:r>
      <w:proofErr w:type="gramEnd"/>
      <w:r w:rsidRPr="0012559B">
        <w:rPr>
          <w:sz w:val="18"/>
          <w:szCs w:val="18"/>
        </w:rPr>
        <w:t xml:space="preserve">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proofErr w:type="gramStart"/>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w:t>
      </w:r>
      <w:proofErr w:type="gramEnd"/>
      <w:r w:rsidR="006C1B89">
        <w:rPr>
          <w:rFonts w:ascii="Times New Roman" w:hAnsi="Times New Roman"/>
          <w:b w:val="0"/>
          <w:i w:val="0"/>
          <w:sz w:val="20"/>
        </w:rPr>
        <w:t xml:space="preserve"> </w:t>
      </w:r>
      <w:proofErr w:type="gramStart"/>
      <w:r w:rsidR="006C1B89">
        <w:rPr>
          <w:rFonts w:ascii="Times New Roman" w:hAnsi="Times New Roman"/>
          <w:b w:val="0"/>
          <w:i w:val="0"/>
          <w:sz w:val="20"/>
        </w:rPr>
        <w:t xml:space="preserve">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roofErr w:type="gramEnd"/>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263E88">
        <w:rPr>
          <w:rFonts w:ascii="Times New Roman" w:hAnsi="Times New Roman"/>
          <w:b w:val="0"/>
          <w:i w:val="0"/>
          <w:sz w:val="20"/>
        </w:rPr>
        <w:t xml:space="preserve">, and </w:t>
      </w:r>
      <w:r w:rsidRPr="005822EB">
        <w:rPr>
          <w:rFonts w:ascii="Times New Roman" w:hAnsi="Times New Roman"/>
          <w:b w:val="0"/>
          <w:i w:val="0"/>
          <w:sz w:val="20"/>
        </w:rPr>
        <w:t>include a letter from your department chair verifying you</w:t>
      </w:r>
      <w:r w:rsidR="00613279">
        <w:rPr>
          <w:rFonts w:ascii="Times New Roman" w:hAnsi="Times New Roman"/>
          <w:b w:val="0"/>
          <w:i w:val="0"/>
          <w:sz w:val="20"/>
        </w:rPr>
        <w:t xml:space="preserve"> meet all three A</w:t>
      </w:r>
      <w:r w:rsidR="00263E88">
        <w:rPr>
          <w:rFonts w:ascii="Times New Roman" w:hAnsi="Times New Roman"/>
          <w:b w:val="0"/>
          <w:i w:val="0"/>
          <w:sz w:val="20"/>
        </w:rPr>
        <w:t xml:space="preserve">CS PRF eligibility </w:t>
      </w:r>
      <w:r w:rsidR="00613279">
        <w:rPr>
          <w:rFonts w:ascii="Times New Roman" w:hAnsi="Times New Roman"/>
          <w:b w:val="0"/>
          <w:i w:val="0"/>
          <w:sz w:val="20"/>
        </w:rPr>
        <w:t>criteria (see page i).</w:t>
      </w:r>
    </w:p>
    <w:p w:rsidR="00902490" w:rsidRDefault="00902490" w:rsidP="00000768"/>
    <w:p w:rsidR="000B6C30" w:rsidRPr="00902490" w:rsidRDefault="006C1756" w:rsidP="00000768">
      <w:ins w:id="11" w:author="David M. Riper" w:date="2016-05-17T14:02:00Z">
        <w:r>
          <w:br w:type="page"/>
        </w:r>
      </w:ins>
    </w:p>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6C1756">
      <w:pPr>
        <w:pStyle w:val="Heading2"/>
        <w:numPr>
          <w:ilvl w:val="1"/>
          <w:numId w:val="37"/>
        </w:numPr>
        <w:ind w:left="1080"/>
        <w:rPr>
          <w:rFonts w:ascii="Times New Roman" w:hAnsi="Times New Roman"/>
          <w:b w:val="0"/>
          <w:i w:val="0"/>
          <w:sz w:val="20"/>
        </w:rPr>
        <w:pPrChange w:id="12" w:author="David M. Riper" w:date="2016-05-17T14:04:00Z">
          <w:pPr>
            <w:pStyle w:val="Heading2"/>
            <w:numPr>
              <w:ilvl w:val="1"/>
              <w:numId w:val="37"/>
            </w:numPr>
            <w:ind w:left="1440" w:hanging="360"/>
          </w:pPr>
        </w:pPrChange>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ins w:id="13" w:author="David M. Riper" w:date="2016-05-17T14:02:00Z">
        <w:r w:rsidR="006C1756" w:rsidRPr="006C1756">
          <w:t xml:space="preserve"> </w:t>
        </w:r>
        <w:r w:rsidR="006C1756" w:rsidRPr="006C1756">
          <w:rPr>
            <w:rFonts w:ascii="Times New Roman" w:hAnsi="Times New Roman"/>
            <w:b w:val="0"/>
            <w:i w:val="0"/>
            <w:sz w:val="20"/>
          </w:rPr>
          <w:t>Principal Investigators must keep the ACS PRF office advised of the status of applications for research support at other agencies while your proposal is under consideration by The ACS Petroleum Research Fund</w:t>
        </w:r>
      </w:ins>
      <w:ins w:id="14" w:author="David M. Riper" w:date="2016-05-17T14:04:00Z">
        <w:r w:rsidR="006C1756">
          <w:rPr>
            <w:rFonts w:ascii="Times New Roman" w:hAnsi="Times New Roman"/>
            <w:b w:val="0"/>
            <w:i w:val="0"/>
            <w:sz w:val="20"/>
          </w:rPr>
          <w:t>.</w:t>
        </w:r>
      </w:ins>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9E66E8" w:rsidRDefault="009E66E8" w:rsidP="003D3BA0">
      <w:pPr>
        <w:pStyle w:val="Heading1"/>
        <w:widowControl w:val="0"/>
        <w:rPr>
          <w:rFonts w:ascii="Times New Roman" w:hAnsi="Times New Roman" w:cs="Times New Roman"/>
          <w:b w:val="0"/>
          <w:sz w:val="20"/>
          <w:szCs w:val="20"/>
        </w:rPr>
      </w:pPr>
      <w:proofErr w:type="gramStart"/>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w:t>
      </w:r>
      <w:proofErr w:type="gramEnd"/>
      <w:r>
        <w:rPr>
          <w:rFonts w:ascii="Times New Roman" w:hAnsi="Times New Roman" w:cs="Times New Roman"/>
          <w:b w:val="0"/>
          <w:sz w:val="20"/>
          <w:szCs w:val="20"/>
        </w:rPr>
        <w:t xml:space="preserve">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CB4B85" w:rsidRPr="0097435C"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3D3BA0">
      <w:pPr>
        <w:pStyle w:val="Heading2"/>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3D3BA0">
      <w:pPr>
        <w:pStyle w:val="Heading1"/>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CB4B85" w:rsidRPr="00235AC2" w:rsidRDefault="00CB4B85" w:rsidP="003D3BA0">
      <w:pPr>
        <w:pStyle w:val="Heading1"/>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3D3BA0">
      <w:pPr>
        <w:pStyle w:val="Heading1"/>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0B6C30" w:rsidRDefault="000B6C30" w:rsidP="00000768">
      <w:pPr>
        <w:rPr>
          <w:sz w:val="20"/>
        </w:rPr>
      </w:pPr>
    </w:p>
    <w:p w:rsidR="00DF1795" w:rsidRDefault="00DF1795" w:rsidP="00000768">
      <w:pPr>
        <w:ind w:left="450"/>
        <w:rPr>
          <w:sz w:val="20"/>
        </w:rPr>
      </w:pP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3D3BA0">
      <w:pPr>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0"/>
      <w:headerReference w:type="default" r:id="rId21"/>
      <w:headerReference w:type="first" r:id="rId22"/>
      <w:footerReference w:type="first" r:id="rId23"/>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33" w:rsidRDefault="00522F33">
      <w:r>
        <w:separator/>
      </w:r>
    </w:p>
  </w:endnote>
  <w:endnote w:type="continuationSeparator" w:id="0">
    <w:p w:rsidR="00522F33" w:rsidRDefault="005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6C1756">
      <w:rPr>
        <w:rStyle w:val="PageNumber"/>
        <w:noProof/>
        <w:sz w:val="18"/>
      </w:rPr>
      <w:t>ii</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2F1A3B">
      <w:rPr>
        <w:sz w:val="18"/>
      </w:rP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6C1756">
      <w:rPr>
        <w:rStyle w:val="PageNumber"/>
        <w:noProof/>
        <w:sz w:val="18"/>
      </w:rPr>
      <w:t>i</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2F1A3B">
      <w:rPr>
        <w:sz w:val="18"/>
      </w:rPr>
      <w:t>May 2017</w:t>
    </w:r>
  </w:p>
  <w:p w:rsidR="00D6675A" w:rsidRDefault="006C1756" w:rsidP="007A6603">
    <w:pPr>
      <w:pStyle w:val="Footer"/>
      <w:tabs>
        <w:tab w:val="clear" w:pos="4320"/>
        <w:tab w:val="clear" w:pos="8640"/>
        <w:tab w:val="center" w:pos="5040"/>
        <w:tab w:val="right" w:pos="9360"/>
      </w:tabs>
      <w:rPr>
        <w:sz w:val="18"/>
      </w:rPr>
    </w:pPr>
    <w:r>
      <w:rPr>
        <w:sz w:val="18"/>
      </w:rPr>
      <w:pict>
        <v:rect id="_x0000_i1025" style="width:0;height:1.5pt" o:hralign="center" o:hrstd="t" o:hr="t" fillcolor="#a0a0a0" stroked="f"/>
      </w:pict>
    </w:r>
  </w:p>
  <w:p w:rsidR="00777538" w:rsidRPr="0030469D" w:rsidRDefault="00777538" w:rsidP="0030469D">
    <w:pPr>
      <w:pStyle w:val="Footer"/>
      <w:jc w:val="center"/>
      <w:rPr>
        <w:rFonts w:ascii="Palatino Linotype" w:hAnsi="Palatino Linotype"/>
        <w:sz w:val="20"/>
      </w:rPr>
    </w:pPr>
    <w:smartTag w:uri="urn:schemas-microsoft-com:office:smarttags" w:element="address">
      <w:smartTag w:uri="urn:schemas-microsoft-com:office:smarttags" w:element="Street">
        <w:r>
          <w:rPr>
            <w:rFonts w:ascii="Palatino Linotype" w:hAnsi="Palatino Linotype"/>
            <w:sz w:val="20"/>
          </w:rPr>
          <w:t>1155 Sixteenth Street, NW</w:t>
        </w:r>
      </w:smartTag>
      <w:r>
        <w:rPr>
          <w:rFonts w:ascii="Palatino Linotype" w:hAnsi="Palatino Linotype"/>
          <w:sz w:val="20"/>
        </w:rPr>
        <w:t xml:space="preserve">, </w:t>
      </w:r>
      <w:smartTag w:uri="urn:schemas-microsoft-com:office:smarttags" w:element="City">
        <w:r>
          <w:rPr>
            <w:rFonts w:ascii="Palatino Linotype" w:hAnsi="Palatino Linotype"/>
            <w:sz w:val="20"/>
          </w:rPr>
          <w:t>Washington</w:t>
        </w:r>
      </w:smartTag>
      <w:r>
        <w:rPr>
          <w:rFonts w:ascii="Palatino Linotype" w:hAnsi="Palatino Linotype"/>
          <w:sz w:val="20"/>
        </w:rPr>
        <w:t xml:space="preserve">, </w:t>
      </w:r>
      <w:smartTag w:uri="urn:schemas-microsoft-com:office:smarttags" w:element="State">
        <w:r>
          <w:rPr>
            <w:rFonts w:ascii="Palatino Linotype" w:hAnsi="Palatino Linotype"/>
            <w:sz w:val="20"/>
          </w:rPr>
          <w:t>DC</w:t>
        </w:r>
      </w:smartTag>
      <w:r>
        <w:rPr>
          <w:rFonts w:ascii="Palatino Linotype" w:hAnsi="Palatino Linotype"/>
          <w:sz w:val="20"/>
        </w:rPr>
        <w:t xml:space="preserve">  </w:t>
      </w:r>
      <w:smartTag w:uri="urn:schemas-microsoft-com:office:smarttags" w:element="PostalCode">
        <w:r>
          <w:rPr>
            <w:rFonts w:ascii="Palatino Linotype" w:hAnsi="Palatino Linotype"/>
            <w:sz w:val="20"/>
          </w:rPr>
          <w:t>20036</w:t>
        </w:r>
      </w:smartTag>
    </w:smartTag>
    <w:r>
      <w:rPr>
        <w:rFonts w:ascii="Palatino Linotype" w:hAnsi="Palatino Linotype"/>
        <w:sz w:val="20"/>
      </w:rPr>
      <w:t>,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5F58E1" w:rsidRDefault="00777538" w:rsidP="00DA2D74">
    <w:pPr>
      <w:pStyle w:val="Footer"/>
      <w:framePr w:wrap="around" w:vAnchor="text" w:hAnchor="margin" w:xAlign="center" w:y="1"/>
      <w:rPr>
        <w:rStyle w:val="PageNumber"/>
        <w:sz w:val="18"/>
        <w:szCs w:val="18"/>
      </w:rPr>
    </w:pPr>
    <w:r w:rsidRPr="005F58E1">
      <w:rPr>
        <w:rStyle w:val="PageNumber"/>
        <w:sz w:val="18"/>
        <w:szCs w:val="18"/>
      </w:rPr>
      <w:fldChar w:fldCharType="begin"/>
    </w:r>
    <w:r w:rsidRPr="005F58E1">
      <w:rPr>
        <w:rStyle w:val="PageNumber"/>
        <w:sz w:val="18"/>
        <w:szCs w:val="18"/>
      </w:rPr>
      <w:instrText xml:space="preserve">PAGE  </w:instrText>
    </w:r>
    <w:r w:rsidRPr="005F58E1">
      <w:rPr>
        <w:rStyle w:val="PageNumber"/>
        <w:sz w:val="18"/>
        <w:szCs w:val="18"/>
      </w:rPr>
      <w:fldChar w:fldCharType="separate"/>
    </w:r>
    <w:r w:rsidR="006C1756">
      <w:rPr>
        <w:rStyle w:val="PageNumber"/>
        <w:noProof/>
        <w:sz w:val="18"/>
        <w:szCs w:val="18"/>
      </w:rPr>
      <w:t>1</w:t>
    </w:r>
    <w:r w:rsidRPr="005F58E1">
      <w:rPr>
        <w:rStyle w:val="PageNumber"/>
        <w:sz w:val="18"/>
        <w:szCs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 xml:space="preserve">      UR </w:t>
    </w:r>
    <w:r w:rsidR="00ED11D4">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33" w:rsidRDefault="00522F33">
      <w:r>
        <w:separator/>
      </w:r>
    </w:p>
  </w:footnote>
  <w:footnote w:type="continuationSeparator" w:id="0">
    <w:p w:rsidR="00522F33" w:rsidRDefault="0052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3" o:spid="_x0000_s2050" type="#_x0000_t136" style="position:absolute;margin-left:0;margin-top:0;width:622.95pt;height:138.4pt;rotation:315;z-index:-25166182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4" o:spid="_x0000_s2051" type="#_x0000_t136" style="position:absolute;margin-left:0;margin-top:0;width:642.85pt;height:138.4pt;rotation:315;z-index:-25166080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2" o:spid="_x0000_s2049" type="#_x0000_t136" style="position:absolute;margin-left:0;margin-top:0;width:643pt;height:138.4pt;rotation:315;z-index:-25166284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6" o:spid="_x0000_s2053" type="#_x0000_t136" style="position:absolute;margin-left:0;margin-top:0;width:622.95pt;height:138.4pt;rotation:315;z-index:-25165875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71"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7" o:spid="_x0000_s2054" type="#_x0000_t136" style="position:absolute;margin-left:0;margin-top:0;width:642.85pt;height:138.4pt;rotation:315;z-index:-25165772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5" o:spid="_x0000_s2052" type="#_x0000_t136" style="position:absolute;margin-left:0;margin-top:0;width:622.95pt;height:138.4pt;rotation:315;z-index:-25165977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9" o:spid="_x0000_s2056" type="#_x0000_t136" style="position:absolute;margin-left:0;margin-top:0;width:622.95pt;height:138.4pt;rotation:315;z-index:-25165568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60" o:spid="_x0000_s2057" type="#_x0000_t136" style="position:absolute;margin-left:0;margin-top:0;width:642.85pt;height:138.4pt;rotation:315;z-index:-25165465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6C17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8" o:spid="_x0000_s2055" type="#_x0000_t136" style="position:absolute;margin-left:0;margin-top:0;width:642.85pt;height:138.4pt;rotation:315;z-index:-25165670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1BF1"/>
    <w:rsid w:val="0009289D"/>
    <w:rsid w:val="00095264"/>
    <w:rsid w:val="000A1763"/>
    <w:rsid w:val="000A4622"/>
    <w:rsid w:val="000B1090"/>
    <w:rsid w:val="000B273C"/>
    <w:rsid w:val="000B6C30"/>
    <w:rsid w:val="000D35B3"/>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31FB"/>
    <w:rsid w:val="00155A7F"/>
    <w:rsid w:val="001642E1"/>
    <w:rsid w:val="00165820"/>
    <w:rsid w:val="0016584C"/>
    <w:rsid w:val="00171A9B"/>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839C5"/>
    <w:rsid w:val="00284FC6"/>
    <w:rsid w:val="002917BC"/>
    <w:rsid w:val="0029247D"/>
    <w:rsid w:val="00295757"/>
    <w:rsid w:val="002A0049"/>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111E"/>
    <w:rsid w:val="003C631C"/>
    <w:rsid w:val="003D3BA0"/>
    <w:rsid w:val="003D6815"/>
    <w:rsid w:val="003E0C7C"/>
    <w:rsid w:val="003E2A0C"/>
    <w:rsid w:val="003E7F22"/>
    <w:rsid w:val="003F25FF"/>
    <w:rsid w:val="003F2B14"/>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A02"/>
    <w:rsid w:val="0054313E"/>
    <w:rsid w:val="00544017"/>
    <w:rsid w:val="005520F4"/>
    <w:rsid w:val="005553A8"/>
    <w:rsid w:val="005561B6"/>
    <w:rsid w:val="00560F5F"/>
    <w:rsid w:val="00562535"/>
    <w:rsid w:val="005647AD"/>
    <w:rsid w:val="00564D81"/>
    <w:rsid w:val="00565CE2"/>
    <w:rsid w:val="00570313"/>
    <w:rsid w:val="005704B6"/>
    <w:rsid w:val="00570B7C"/>
    <w:rsid w:val="005809F4"/>
    <w:rsid w:val="00582EFF"/>
    <w:rsid w:val="00593A44"/>
    <w:rsid w:val="005A3452"/>
    <w:rsid w:val="005A3B68"/>
    <w:rsid w:val="005A577D"/>
    <w:rsid w:val="005B29A7"/>
    <w:rsid w:val="005B442B"/>
    <w:rsid w:val="005C01BF"/>
    <w:rsid w:val="005E0B64"/>
    <w:rsid w:val="005E6A4E"/>
    <w:rsid w:val="005F4CBD"/>
    <w:rsid w:val="005F5DDF"/>
    <w:rsid w:val="006018BA"/>
    <w:rsid w:val="006053DC"/>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3B97"/>
    <w:rsid w:val="006A3C96"/>
    <w:rsid w:val="006A6A88"/>
    <w:rsid w:val="006B4959"/>
    <w:rsid w:val="006B5903"/>
    <w:rsid w:val="006C1756"/>
    <w:rsid w:val="006C1B89"/>
    <w:rsid w:val="006C2A6B"/>
    <w:rsid w:val="006D009E"/>
    <w:rsid w:val="006E3944"/>
    <w:rsid w:val="007138D8"/>
    <w:rsid w:val="007166E1"/>
    <w:rsid w:val="0072325F"/>
    <w:rsid w:val="00730ABA"/>
    <w:rsid w:val="007339A5"/>
    <w:rsid w:val="00735367"/>
    <w:rsid w:val="00736915"/>
    <w:rsid w:val="00745EAF"/>
    <w:rsid w:val="00750EB4"/>
    <w:rsid w:val="00763FC2"/>
    <w:rsid w:val="00771171"/>
    <w:rsid w:val="00777538"/>
    <w:rsid w:val="0078208A"/>
    <w:rsid w:val="00790E57"/>
    <w:rsid w:val="00795C66"/>
    <w:rsid w:val="007A3CF9"/>
    <w:rsid w:val="007A6603"/>
    <w:rsid w:val="007B07A9"/>
    <w:rsid w:val="007B1F74"/>
    <w:rsid w:val="007B61F8"/>
    <w:rsid w:val="007C3C1F"/>
    <w:rsid w:val="007D372A"/>
    <w:rsid w:val="007F07EE"/>
    <w:rsid w:val="00806EEB"/>
    <w:rsid w:val="008152AF"/>
    <w:rsid w:val="00825A92"/>
    <w:rsid w:val="00826A42"/>
    <w:rsid w:val="00827926"/>
    <w:rsid w:val="008317B7"/>
    <w:rsid w:val="008328BA"/>
    <w:rsid w:val="00833AF5"/>
    <w:rsid w:val="00833D43"/>
    <w:rsid w:val="00842849"/>
    <w:rsid w:val="00845C8C"/>
    <w:rsid w:val="00846255"/>
    <w:rsid w:val="0085570A"/>
    <w:rsid w:val="0086724B"/>
    <w:rsid w:val="00894EA3"/>
    <w:rsid w:val="008A5124"/>
    <w:rsid w:val="008C2542"/>
    <w:rsid w:val="008C585F"/>
    <w:rsid w:val="008C6A8A"/>
    <w:rsid w:val="008D0F39"/>
    <w:rsid w:val="008D1DD2"/>
    <w:rsid w:val="008E0600"/>
    <w:rsid w:val="008E50CC"/>
    <w:rsid w:val="008E5761"/>
    <w:rsid w:val="008E699F"/>
    <w:rsid w:val="008F22FC"/>
    <w:rsid w:val="00900452"/>
    <w:rsid w:val="00901517"/>
    <w:rsid w:val="0090181E"/>
    <w:rsid w:val="00902490"/>
    <w:rsid w:val="00914350"/>
    <w:rsid w:val="00920C12"/>
    <w:rsid w:val="00922D32"/>
    <w:rsid w:val="009233C2"/>
    <w:rsid w:val="009312C5"/>
    <w:rsid w:val="0093734B"/>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C4784"/>
    <w:rsid w:val="00AD0EA6"/>
    <w:rsid w:val="00AD4669"/>
    <w:rsid w:val="00AD69B7"/>
    <w:rsid w:val="00AD7F3E"/>
    <w:rsid w:val="00AE1427"/>
    <w:rsid w:val="00AF1790"/>
    <w:rsid w:val="00B00F75"/>
    <w:rsid w:val="00B02C3C"/>
    <w:rsid w:val="00B07FDA"/>
    <w:rsid w:val="00B14E2D"/>
    <w:rsid w:val="00B1719A"/>
    <w:rsid w:val="00B24DDB"/>
    <w:rsid w:val="00B30D57"/>
    <w:rsid w:val="00B31165"/>
    <w:rsid w:val="00B3426C"/>
    <w:rsid w:val="00B35C27"/>
    <w:rsid w:val="00B37DF5"/>
    <w:rsid w:val="00B40C67"/>
    <w:rsid w:val="00B52139"/>
    <w:rsid w:val="00B63FBD"/>
    <w:rsid w:val="00B67F5B"/>
    <w:rsid w:val="00B73CAC"/>
    <w:rsid w:val="00B87C32"/>
    <w:rsid w:val="00BA3E5D"/>
    <w:rsid w:val="00BA4092"/>
    <w:rsid w:val="00BB60DD"/>
    <w:rsid w:val="00BC00D6"/>
    <w:rsid w:val="00BC2F6F"/>
    <w:rsid w:val="00BD000C"/>
    <w:rsid w:val="00BD71F3"/>
    <w:rsid w:val="00BE60A1"/>
    <w:rsid w:val="00BF7459"/>
    <w:rsid w:val="00C0083F"/>
    <w:rsid w:val="00C03E1A"/>
    <w:rsid w:val="00C1097A"/>
    <w:rsid w:val="00C114D5"/>
    <w:rsid w:val="00C1416E"/>
    <w:rsid w:val="00C1463C"/>
    <w:rsid w:val="00C1645A"/>
    <w:rsid w:val="00C2173C"/>
    <w:rsid w:val="00C278D3"/>
    <w:rsid w:val="00C35F51"/>
    <w:rsid w:val="00C46B1A"/>
    <w:rsid w:val="00C5229E"/>
    <w:rsid w:val="00C53198"/>
    <w:rsid w:val="00C5627D"/>
    <w:rsid w:val="00C65936"/>
    <w:rsid w:val="00C70D45"/>
    <w:rsid w:val="00C8162B"/>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77BC"/>
    <w:rsid w:val="00D524DA"/>
    <w:rsid w:val="00D55C18"/>
    <w:rsid w:val="00D573A4"/>
    <w:rsid w:val="00D6128C"/>
    <w:rsid w:val="00D6675A"/>
    <w:rsid w:val="00D7111C"/>
    <w:rsid w:val="00D727DA"/>
    <w:rsid w:val="00D84CE3"/>
    <w:rsid w:val="00D920EE"/>
    <w:rsid w:val="00D936B8"/>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6EA3"/>
    <w:rsid w:val="00E27470"/>
    <w:rsid w:val="00E36A45"/>
    <w:rsid w:val="00E37296"/>
    <w:rsid w:val="00E47A17"/>
    <w:rsid w:val="00E6472B"/>
    <w:rsid w:val="00E64DE6"/>
    <w:rsid w:val="00E677E2"/>
    <w:rsid w:val="00E73964"/>
    <w:rsid w:val="00E82CCC"/>
    <w:rsid w:val="00EA0542"/>
    <w:rsid w:val="00EB0284"/>
    <w:rsid w:val="00EC532F"/>
    <w:rsid w:val="00EC5EC9"/>
    <w:rsid w:val="00EC732F"/>
    <w:rsid w:val="00ED11D4"/>
    <w:rsid w:val="00ED3410"/>
    <w:rsid w:val="00ED4A81"/>
    <w:rsid w:val="00ED5E83"/>
    <w:rsid w:val="00ED6F9A"/>
    <w:rsid w:val="00EE07F8"/>
    <w:rsid w:val="00EF625E"/>
    <w:rsid w:val="00F003FE"/>
    <w:rsid w:val="00F00D59"/>
    <w:rsid w:val="00F07CD8"/>
    <w:rsid w:val="00F145FA"/>
    <w:rsid w:val="00F14EA8"/>
    <w:rsid w:val="00F153C0"/>
    <w:rsid w:val="00F1696A"/>
    <w:rsid w:val="00F17B5B"/>
    <w:rsid w:val="00F21D44"/>
    <w:rsid w:val="00F409EC"/>
    <w:rsid w:val="00F4151C"/>
    <w:rsid w:val="00F4233E"/>
    <w:rsid w:val="00F44FA4"/>
    <w:rsid w:val="00F45F27"/>
    <w:rsid w:val="00F5749F"/>
    <w:rsid w:val="00F60419"/>
    <w:rsid w:val="00F7417E"/>
    <w:rsid w:val="00F759F1"/>
    <w:rsid w:val="00F83192"/>
    <w:rsid w:val="00F83361"/>
    <w:rsid w:val="00F8578B"/>
    <w:rsid w:val="00F90579"/>
    <w:rsid w:val="00F93137"/>
    <w:rsid w:val="00F95134"/>
    <w:rsid w:val="00FB4711"/>
    <w:rsid w:val="00FD3D1B"/>
    <w:rsid w:val="00FD5510"/>
    <w:rsid w:val="00FE0C68"/>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4901</Words>
  <Characters>27701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David M. Riper</cp:lastModifiedBy>
  <cp:revision>3</cp:revision>
  <cp:lastPrinted>2016-04-22T15:41:00Z</cp:lastPrinted>
  <dcterms:created xsi:type="dcterms:W3CDTF">2016-05-17T17:57:00Z</dcterms:created>
  <dcterms:modified xsi:type="dcterms:W3CDTF">2016-05-17T18:06:00Z</dcterms:modified>
</cp:coreProperties>
</file>