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612A1" w14:textId="77777777" w:rsidR="00513D00" w:rsidRPr="00924B4F" w:rsidRDefault="00513D00" w:rsidP="00707D6F">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bookmarkStart w:id="0" w:name="_GoBack"/>
      <w:bookmarkEnd w:id="0"/>
      <w:r w:rsidRPr="00924B4F">
        <w:rPr>
          <w:rFonts w:ascii="Arial" w:hAnsi="Arial" w:cs="Arial"/>
          <w:sz w:val="20"/>
          <w:szCs w:val="20"/>
        </w:rPr>
        <w:t xml:space="preserve">Please attend the open meetings of any of the following committees to discuss this petition, ask questions and/or hear comments. This petition has been referred to the </w:t>
      </w:r>
      <w:r w:rsidRPr="00924B4F">
        <w:rPr>
          <w:rFonts w:ascii="Arial" w:hAnsi="Arial" w:cs="Arial"/>
          <w:b/>
          <w:bCs/>
          <w:sz w:val="20"/>
          <w:szCs w:val="20"/>
        </w:rPr>
        <w:t>*</w:t>
      </w:r>
      <w:r w:rsidR="005925EF">
        <w:rPr>
          <w:rFonts w:ascii="Arial" w:hAnsi="Arial" w:cs="Arial"/>
          <w:b/>
          <w:bCs/>
          <w:sz w:val="20"/>
          <w:szCs w:val="20"/>
        </w:rPr>
        <w:t>Council Policy Committee</w:t>
      </w:r>
      <w:r w:rsidR="006639F6" w:rsidRPr="005925EF">
        <w:rPr>
          <w:rFonts w:ascii="Arial" w:hAnsi="Arial" w:cs="Arial"/>
          <w:sz w:val="20"/>
          <w:szCs w:val="20"/>
        </w:rPr>
        <w:t xml:space="preserve">, </w:t>
      </w:r>
      <w:r w:rsidR="006639F6" w:rsidRPr="00924B4F">
        <w:rPr>
          <w:rFonts w:ascii="Arial" w:hAnsi="Arial" w:cs="Arial"/>
          <w:sz w:val="20"/>
          <w:szCs w:val="20"/>
        </w:rPr>
        <w:t xml:space="preserve">Committee on </w:t>
      </w:r>
      <w:r w:rsidR="00F13183">
        <w:rPr>
          <w:rFonts w:ascii="Arial" w:hAnsi="Arial" w:cs="Arial"/>
          <w:sz w:val="20"/>
          <w:szCs w:val="20"/>
        </w:rPr>
        <w:t>Local Section Activities, Committee on Division</w:t>
      </w:r>
      <w:r w:rsidR="005925EF">
        <w:rPr>
          <w:rFonts w:ascii="Arial" w:hAnsi="Arial" w:cs="Arial"/>
          <w:sz w:val="20"/>
          <w:szCs w:val="20"/>
        </w:rPr>
        <w:t>al</w:t>
      </w:r>
      <w:r w:rsidR="00F13183">
        <w:rPr>
          <w:rFonts w:ascii="Arial" w:hAnsi="Arial" w:cs="Arial"/>
          <w:sz w:val="20"/>
          <w:szCs w:val="20"/>
        </w:rPr>
        <w:t xml:space="preserve"> Activities, </w:t>
      </w:r>
      <w:r w:rsidR="005925EF">
        <w:rPr>
          <w:rFonts w:ascii="Arial" w:hAnsi="Arial" w:cs="Arial"/>
          <w:sz w:val="20"/>
          <w:szCs w:val="20"/>
        </w:rPr>
        <w:t xml:space="preserve">Committee on Economic and Professional Affairs, </w:t>
      </w:r>
      <w:r w:rsidRPr="00924B4F">
        <w:rPr>
          <w:rFonts w:ascii="Arial" w:hAnsi="Arial" w:cs="Arial"/>
          <w:sz w:val="20"/>
          <w:szCs w:val="20"/>
        </w:rPr>
        <w:t>Society Committee on Budget and Finance, and Committee on Constitution and Bylaws. (</w:t>
      </w:r>
      <w:r w:rsidRPr="00924B4F">
        <w:rPr>
          <w:rFonts w:ascii="Arial" w:hAnsi="Arial" w:cs="Arial"/>
          <w:b/>
          <w:bCs/>
          <w:sz w:val="20"/>
          <w:szCs w:val="20"/>
        </w:rPr>
        <w:t>*</w:t>
      </w:r>
      <w:r w:rsidRPr="00924B4F">
        <w:rPr>
          <w:rFonts w:ascii="Arial" w:hAnsi="Arial" w:cs="Arial"/>
          <w:b/>
          <w:sz w:val="20"/>
          <w:szCs w:val="20"/>
        </w:rPr>
        <w:t>Committee with primary substantive responsibility</w:t>
      </w:r>
      <w:r w:rsidRPr="00D75300">
        <w:rPr>
          <w:rFonts w:ascii="Arial" w:hAnsi="Arial" w:cs="Arial"/>
          <w:sz w:val="20"/>
          <w:szCs w:val="20"/>
        </w:rPr>
        <w:t>)</w:t>
      </w:r>
    </w:p>
    <w:p w14:paraId="65958680" w14:textId="77777777" w:rsidR="00513D00" w:rsidRPr="00924B4F" w:rsidRDefault="00513D00" w:rsidP="00707D6F">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14:paraId="3455CF71" w14:textId="77777777" w:rsidR="00390F54" w:rsidRPr="006639F6" w:rsidRDefault="00513D00" w:rsidP="00707D6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924B4F">
        <w:rPr>
          <w:rFonts w:ascii="Arial" w:hAnsi="Arial" w:cs="Arial"/>
          <w:sz w:val="20"/>
          <w:szCs w:val="20"/>
        </w:rPr>
        <w:t xml:space="preserve">For more information see </w:t>
      </w:r>
      <w:hyperlink r:id="rId9" w:history="1">
        <w:r w:rsidRPr="00924B4F">
          <w:rPr>
            <w:rStyle w:val="Hyperlink"/>
            <w:rFonts w:ascii="Arial" w:hAnsi="Arial" w:cs="Arial"/>
            <w:sz w:val="20"/>
            <w:szCs w:val="20"/>
          </w:rPr>
          <w:t>www.acs.org/bulletin5</w:t>
        </w:r>
      </w:hyperlink>
      <w:r w:rsidRPr="00924B4F">
        <w:rPr>
          <w:rFonts w:ascii="Arial" w:hAnsi="Arial" w:cs="Arial"/>
          <w:sz w:val="20"/>
          <w:szCs w:val="20"/>
        </w:rPr>
        <w:t xml:space="preserve"> (click on petitions) or contact </w:t>
      </w:r>
      <w:hyperlink r:id="rId10" w:history="1">
        <w:r w:rsidRPr="00924B4F">
          <w:rPr>
            <w:rStyle w:val="Hyperlink"/>
            <w:rFonts w:ascii="Arial" w:hAnsi="Arial" w:cs="Arial"/>
            <w:sz w:val="20"/>
            <w:szCs w:val="20"/>
          </w:rPr>
          <w:t>bylaws@acs.org</w:t>
        </w:r>
      </w:hyperlink>
      <w:r w:rsidRPr="00924B4F">
        <w:rPr>
          <w:rFonts w:ascii="Arial" w:hAnsi="Arial" w:cs="Arial"/>
          <w:sz w:val="20"/>
          <w:szCs w:val="20"/>
        </w:rPr>
        <w:t>. The deadline for written comm</w:t>
      </w:r>
      <w:r w:rsidRPr="006639F6">
        <w:rPr>
          <w:rFonts w:ascii="Arial" w:hAnsi="Arial" w:cs="Arial"/>
          <w:sz w:val="20"/>
          <w:szCs w:val="20"/>
        </w:rPr>
        <w:t xml:space="preserve">ents is </w:t>
      </w:r>
      <w:r w:rsidR="006639F6" w:rsidRPr="006639F6">
        <w:rPr>
          <w:rFonts w:ascii="Arial" w:hAnsi="Arial" w:cs="Arial"/>
          <w:sz w:val="20"/>
          <w:szCs w:val="20"/>
        </w:rPr>
        <w:t>April 15, 2016</w:t>
      </w:r>
      <w:r w:rsidRPr="006639F6">
        <w:rPr>
          <w:rFonts w:ascii="Arial" w:hAnsi="Arial" w:cs="Arial"/>
          <w:sz w:val="20"/>
          <w:szCs w:val="20"/>
        </w:rPr>
        <w:t>.</w:t>
      </w:r>
    </w:p>
    <w:p w14:paraId="5B03EDF4" w14:textId="77777777" w:rsidR="00340A23" w:rsidRDefault="00340A23" w:rsidP="00340A23">
      <w:pPr>
        <w:jc w:val="both"/>
        <w:rPr>
          <w:sz w:val="23"/>
          <w:szCs w:val="23"/>
        </w:rPr>
      </w:pPr>
    </w:p>
    <w:p w14:paraId="40CC838E" w14:textId="77777777" w:rsidR="00095B61" w:rsidRPr="00924B4F" w:rsidRDefault="00095B61" w:rsidP="00340A23">
      <w:pPr>
        <w:jc w:val="both"/>
        <w:rPr>
          <w:sz w:val="23"/>
          <w:szCs w:val="23"/>
        </w:rPr>
      </w:pPr>
    </w:p>
    <w:p w14:paraId="00DFB73B" w14:textId="77777777" w:rsidR="00D95FB4" w:rsidRPr="00DE0802" w:rsidRDefault="00D95FB4" w:rsidP="00340A23">
      <w:pPr>
        <w:jc w:val="center"/>
        <w:rPr>
          <w:b/>
          <w:sz w:val="23"/>
          <w:szCs w:val="23"/>
          <w:u w:val="single"/>
        </w:rPr>
      </w:pPr>
      <w:r w:rsidRPr="00DE0802">
        <w:rPr>
          <w:b/>
          <w:sz w:val="23"/>
          <w:szCs w:val="23"/>
          <w:u w:val="single"/>
        </w:rPr>
        <w:t>O</w:t>
      </w:r>
      <w:r w:rsidR="009B6110" w:rsidRPr="00DE0802">
        <w:rPr>
          <w:b/>
          <w:sz w:val="23"/>
          <w:szCs w:val="23"/>
          <w:u w:val="single"/>
        </w:rPr>
        <w:t xml:space="preserve"> </w:t>
      </w:r>
      <w:r w:rsidRPr="00DE0802">
        <w:rPr>
          <w:b/>
          <w:sz w:val="23"/>
          <w:szCs w:val="23"/>
          <w:u w:val="single"/>
        </w:rPr>
        <w:t>R</w:t>
      </w:r>
      <w:r w:rsidR="009B6110" w:rsidRPr="00DE0802">
        <w:rPr>
          <w:b/>
          <w:sz w:val="23"/>
          <w:szCs w:val="23"/>
          <w:u w:val="single"/>
        </w:rPr>
        <w:t xml:space="preserve"> </w:t>
      </w:r>
      <w:r w:rsidRPr="00DE0802">
        <w:rPr>
          <w:b/>
          <w:sz w:val="23"/>
          <w:szCs w:val="23"/>
          <w:u w:val="single"/>
        </w:rPr>
        <w:t>I</w:t>
      </w:r>
      <w:r w:rsidR="009B6110" w:rsidRPr="00DE0802">
        <w:rPr>
          <w:b/>
          <w:sz w:val="23"/>
          <w:szCs w:val="23"/>
          <w:u w:val="single"/>
        </w:rPr>
        <w:t xml:space="preserve"> </w:t>
      </w:r>
      <w:r w:rsidRPr="00DE0802">
        <w:rPr>
          <w:b/>
          <w:sz w:val="23"/>
          <w:szCs w:val="23"/>
          <w:u w:val="single"/>
        </w:rPr>
        <w:t>G</w:t>
      </w:r>
      <w:r w:rsidR="009B6110" w:rsidRPr="00DE0802">
        <w:rPr>
          <w:b/>
          <w:sz w:val="23"/>
          <w:szCs w:val="23"/>
          <w:u w:val="single"/>
        </w:rPr>
        <w:t xml:space="preserve"> </w:t>
      </w:r>
      <w:r w:rsidRPr="00DE0802">
        <w:rPr>
          <w:b/>
          <w:sz w:val="23"/>
          <w:szCs w:val="23"/>
          <w:u w:val="single"/>
        </w:rPr>
        <w:t>I</w:t>
      </w:r>
      <w:r w:rsidR="009B6110" w:rsidRPr="00DE0802">
        <w:rPr>
          <w:b/>
          <w:sz w:val="23"/>
          <w:szCs w:val="23"/>
          <w:u w:val="single"/>
        </w:rPr>
        <w:t xml:space="preserve"> </w:t>
      </w:r>
      <w:r w:rsidRPr="00DE0802">
        <w:rPr>
          <w:b/>
          <w:sz w:val="23"/>
          <w:szCs w:val="23"/>
          <w:u w:val="single"/>
        </w:rPr>
        <w:t>N</w:t>
      </w:r>
      <w:r w:rsidR="009B6110" w:rsidRPr="00DE0802">
        <w:rPr>
          <w:b/>
          <w:sz w:val="23"/>
          <w:szCs w:val="23"/>
          <w:u w:val="single"/>
        </w:rPr>
        <w:t xml:space="preserve"> </w:t>
      </w:r>
      <w:r w:rsidRPr="00DE0802">
        <w:rPr>
          <w:b/>
          <w:sz w:val="23"/>
          <w:szCs w:val="23"/>
          <w:u w:val="single"/>
        </w:rPr>
        <w:t>A</w:t>
      </w:r>
      <w:r w:rsidR="009B6110" w:rsidRPr="00DE0802">
        <w:rPr>
          <w:b/>
          <w:sz w:val="23"/>
          <w:szCs w:val="23"/>
          <w:u w:val="single"/>
        </w:rPr>
        <w:t xml:space="preserve"> </w:t>
      </w:r>
      <w:r w:rsidRPr="00DE0802">
        <w:rPr>
          <w:b/>
          <w:sz w:val="23"/>
          <w:szCs w:val="23"/>
          <w:u w:val="single"/>
        </w:rPr>
        <w:t>L</w:t>
      </w:r>
    </w:p>
    <w:p w14:paraId="21850157" w14:textId="77777777" w:rsidR="00390F54" w:rsidRPr="00DE0802" w:rsidRDefault="00390F54" w:rsidP="00390F54">
      <w:pPr>
        <w:jc w:val="center"/>
        <w:rPr>
          <w:sz w:val="23"/>
          <w:szCs w:val="23"/>
        </w:rPr>
      </w:pPr>
    </w:p>
    <w:p w14:paraId="06913536" w14:textId="77777777" w:rsidR="00E24706" w:rsidRPr="00DE0802" w:rsidRDefault="00E24706" w:rsidP="00E24706">
      <w:pPr>
        <w:pStyle w:val="Title"/>
        <w:rPr>
          <w:sz w:val="23"/>
          <w:szCs w:val="23"/>
        </w:rPr>
      </w:pPr>
      <w:r w:rsidRPr="00DE0802">
        <w:rPr>
          <w:sz w:val="23"/>
          <w:szCs w:val="23"/>
        </w:rPr>
        <w:t>FOR CONSIDERATION</w:t>
      </w:r>
    </w:p>
    <w:p w14:paraId="0BB305FD" w14:textId="77777777" w:rsidR="00E24706" w:rsidRPr="00DE0802" w:rsidRDefault="00E24706" w:rsidP="00E24706">
      <w:pPr>
        <w:jc w:val="center"/>
        <w:rPr>
          <w:b/>
          <w:sz w:val="23"/>
          <w:szCs w:val="23"/>
          <w:u w:val="single"/>
        </w:rPr>
      </w:pPr>
    </w:p>
    <w:p w14:paraId="6DF980EE" w14:textId="77777777" w:rsidR="00E24706" w:rsidRPr="00DE0802" w:rsidRDefault="00DD12BA" w:rsidP="00E24706">
      <w:pPr>
        <w:pStyle w:val="Heading1"/>
        <w:rPr>
          <w:sz w:val="23"/>
          <w:szCs w:val="23"/>
        </w:rPr>
      </w:pPr>
      <w:r w:rsidRPr="00DE0802">
        <w:rPr>
          <w:sz w:val="23"/>
          <w:szCs w:val="23"/>
        </w:rPr>
        <w:t xml:space="preserve">Petition </w:t>
      </w:r>
      <w:r w:rsidR="00057509">
        <w:rPr>
          <w:sz w:val="23"/>
          <w:szCs w:val="23"/>
        </w:rPr>
        <w:t>for</w:t>
      </w:r>
      <w:r w:rsidR="00F13183">
        <w:rPr>
          <w:sz w:val="23"/>
          <w:szCs w:val="23"/>
        </w:rPr>
        <w:t xml:space="preserve"> Removal of Officers and Councilors</w:t>
      </w:r>
    </w:p>
    <w:p w14:paraId="17D40DA2" w14:textId="77777777" w:rsidR="00E24706" w:rsidRPr="00DE0802" w:rsidRDefault="00E24706" w:rsidP="00E24706">
      <w:pPr>
        <w:jc w:val="center"/>
        <w:rPr>
          <w:b/>
          <w:sz w:val="23"/>
          <w:szCs w:val="23"/>
        </w:rPr>
      </w:pPr>
    </w:p>
    <w:p w14:paraId="3D1BAF95" w14:textId="1E4D0313" w:rsidR="00E24706" w:rsidRDefault="00E24706" w:rsidP="00E24706">
      <w:pPr>
        <w:jc w:val="center"/>
        <w:rPr>
          <w:b/>
          <w:sz w:val="23"/>
          <w:szCs w:val="23"/>
        </w:rPr>
      </w:pPr>
      <w:r w:rsidRPr="00DE0802">
        <w:rPr>
          <w:b/>
          <w:sz w:val="23"/>
          <w:szCs w:val="23"/>
        </w:rPr>
        <w:t xml:space="preserve">Bylaw </w:t>
      </w:r>
      <w:r w:rsidR="00DD12BA" w:rsidRPr="00DE0802">
        <w:rPr>
          <w:b/>
          <w:sz w:val="23"/>
          <w:szCs w:val="23"/>
        </w:rPr>
        <w:t>III</w:t>
      </w:r>
      <w:r w:rsidR="00910D23" w:rsidRPr="00DE0802">
        <w:rPr>
          <w:b/>
          <w:sz w:val="23"/>
          <w:szCs w:val="23"/>
        </w:rPr>
        <w:t xml:space="preserve">, Sec. </w:t>
      </w:r>
      <w:r w:rsidR="00F13183">
        <w:rPr>
          <w:b/>
          <w:sz w:val="23"/>
          <w:szCs w:val="23"/>
        </w:rPr>
        <w:t>1</w:t>
      </w:r>
      <w:r w:rsidR="004C12D1">
        <w:rPr>
          <w:b/>
          <w:sz w:val="23"/>
          <w:szCs w:val="23"/>
        </w:rPr>
        <w:t>, i</w:t>
      </w:r>
    </w:p>
    <w:p w14:paraId="0B7BBF54" w14:textId="2567C1AC" w:rsidR="004C12D1" w:rsidRDefault="004C12D1" w:rsidP="00E24706">
      <w:pPr>
        <w:jc w:val="center"/>
        <w:rPr>
          <w:b/>
          <w:sz w:val="23"/>
          <w:szCs w:val="23"/>
        </w:rPr>
      </w:pPr>
      <w:r>
        <w:rPr>
          <w:b/>
          <w:sz w:val="23"/>
          <w:szCs w:val="23"/>
        </w:rPr>
        <w:t>Bylaw VII, Sec. 1, c</w:t>
      </w:r>
    </w:p>
    <w:p w14:paraId="187DBA41" w14:textId="2A5F1021" w:rsidR="004C12D1" w:rsidRPr="00DE0802" w:rsidRDefault="004C12D1" w:rsidP="00E24706">
      <w:pPr>
        <w:jc w:val="center"/>
        <w:rPr>
          <w:b/>
          <w:sz w:val="23"/>
          <w:szCs w:val="23"/>
        </w:rPr>
      </w:pPr>
      <w:r>
        <w:rPr>
          <w:b/>
          <w:sz w:val="23"/>
          <w:szCs w:val="23"/>
        </w:rPr>
        <w:t>Bylaw VIII, Sec. 4, d</w:t>
      </w:r>
    </w:p>
    <w:p w14:paraId="29E4AF4C" w14:textId="77777777" w:rsidR="00E24706" w:rsidRPr="00DE0802" w:rsidRDefault="00E24706" w:rsidP="00E24706">
      <w:pPr>
        <w:jc w:val="center"/>
        <w:rPr>
          <w:b/>
          <w:sz w:val="23"/>
          <w:szCs w:val="23"/>
        </w:rPr>
      </w:pPr>
    </w:p>
    <w:p w14:paraId="4525B21A" w14:textId="77777777" w:rsidR="00E24706" w:rsidRPr="00DE0802" w:rsidRDefault="00E24706" w:rsidP="00E24706">
      <w:pPr>
        <w:pStyle w:val="Heading1"/>
        <w:rPr>
          <w:sz w:val="23"/>
          <w:szCs w:val="23"/>
        </w:rPr>
      </w:pPr>
      <w:r w:rsidRPr="00DE0802">
        <w:rPr>
          <w:sz w:val="23"/>
          <w:szCs w:val="23"/>
        </w:rPr>
        <w:t>Petition</w:t>
      </w:r>
    </w:p>
    <w:p w14:paraId="522E71D3" w14:textId="77777777" w:rsidR="00E24706" w:rsidRPr="00DE0802" w:rsidRDefault="00E24706" w:rsidP="00E24706">
      <w:pPr>
        <w:jc w:val="center"/>
        <w:rPr>
          <w:sz w:val="23"/>
          <w:szCs w:val="23"/>
        </w:rPr>
      </w:pPr>
    </w:p>
    <w:p w14:paraId="5AD19872" w14:textId="77777777" w:rsidR="00DE0544" w:rsidRPr="00DE0802" w:rsidRDefault="00E24706" w:rsidP="00776DAD">
      <w:pPr>
        <w:autoSpaceDE w:val="0"/>
        <w:autoSpaceDN w:val="0"/>
        <w:adjustRightInd w:val="0"/>
        <w:jc w:val="both"/>
        <w:rPr>
          <w:bCs/>
          <w:color w:val="000000"/>
          <w:sz w:val="23"/>
          <w:szCs w:val="23"/>
        </w:rPr>
      </w:pPr>
      <w:r w:rsidRPr="00DE0802">
        <w:rPr>
          <w:bCs/>
          <w:color w:val="000000"/>
          <w:sz w:val="23"/>
          <w:szCs w:val="23"/>
        </w:rPr>
        <w:t xml:space="preserve">We, the undersigned Councilors </w:t>
      </w:r>
      <w:r w:rsidR="00947623">
        <w:rPr>
          <w:bCs/>
          <w:color w:val="000000"/>
          <w:sz w:val="23"/>
          <w:szCs w:val="23"/>
        </w:rPr>
        <w:t xml:space="preserve">and members </w:t>
      </w:r>
      <w:r w:rsidRPr="00DE0802">
        <w:rPr>
          <w:bCs/>
          <w:color w:val="000000"/>
          <w:sz w:val="23"/>
          <w:szCs w:val="23"/>
        </w:rPr>
        <w:t xml:space="preserve">of the American Chemical Society, hereby petition to amend the SOCIETY Bylaws as follows (additions </w:t>
      </w:r>
      <w:r w:rsidR="00DE0544" w:rsidRPr="00DE0802">
        <w:rPr>
          <w:b/>
          <w:bCs/>
          <w:color w:val="000000"/>
          <w:sz w:val="23"/>
          <w:szCs w:val="23"/>
          <w:u w:val="single"/>
        </w:rPr>
        <w:t>underlined</w:t>
      </w:r>
      <w:r w:rsidR="00DE0544" w:rsidRPr="00DE0802">
        <w:rPr>
          <w:bCs/>
          <w:color w:val="000000"/>
          <w:sz w:val="23"/>
          <w:szCs w:val="23"/>
        </w:rPr>
        <w:t xml:space="preserve">; deletions </w:t>
      </w:r>
      <w:r w:rsidR="00DE0544" w:rsidRPr="00DE0802">
        <w:rPr>
          <w:bCs/>
          <w:strike/>
          <w:color w:val="000000"/>
          <w:sz w:val="23"/>
          <w:szCs w:val="23"/>
        </w:rPr>
        <w:t>struck through</w:t>
      </w:r>
      <w:r w:rsidR="00DE0544" w:rsidRPr="00DE0802">
        <w:rPr>
          <w:bCs/>
          <w:color w:val="000000"/>
          <w:sz w:val="23"/>
          <w:szCs w:val="23"/>
        </w:rPr>
        <w:t>):</w:t>
      </w:r>
    </w:p>
    <w:p w14:paraId="35D243BA" w14:textId="77777777" w:rsidR="00E24706" w:rsidRDefault="00E24706" w:rsidP="00776DAD">
      <w:pPr>
        <w:autoSpaceDE w:val="0"/>
        <w:autoSpaceDN w:val="0"/>
        <w:adjustRightInd w:val="0"/>
        <w:jc w:val="both"/>
        <w:rPr>
          <w:bCs/>
          <w:color w:val="000000"/>
          <w:sz w:val="23"/>
          <w:szCs w:val="23"/>
        </w:rPr>
      </w:pPr>
    </w:p>
    <w:p w14:paraId="5E7D0924" w14:textId="77777777" w:rsidR="00150E94" w:rsidRPr="00DE0802" w:rsidRDefault="00150E94" w:rsidP="00776DAD">
      <w:pPr>
        <w:autoSpaceDE w:val="0"/>
        <w:autoSpaceDN w:val="0"/>
        <w:adjustRightInd w:val="0"/>
        <w:jc w:val="both"/>
        <w:rPr>
          <w:bCs/>
          <w:color w:val="000000"/>
          <w:sz w:val="23"/>
          <w:szCs w:val="23"/>
        </w:rPr>
      </w:pPr>
    </w:p>
    <w:p w14:paraId="7DD48A5C" w14:textId="77777777" w:rsidR="0002559A" w:rsidRPr="00DE0802" w:rsidRDefault="0002559A" w:rsidP="00776DAD">
      <w:pPr>
        <w:ind w:left="720"/>
        <w:rPr>
          <w:rFonts w:eastAsia="Calibri"/>
          <w:b/>
          <w:sz w:val="23"/>
          <w:szCs w:val="23"/>
        </w:rPr>
      </w:pPr>
      <w:r w:rsidRPr="00DE0802">
        <w:rPr>
          <w:rFonts w:eastAsia="Calibri"/>
          <w:b/>
          <w:sz w:val="23"/>
          <w:szCs w:val="23"/>
        </w:rPr>
        <w:t xml:space="preserve">Bylaw </w:t>
      </w:r>
      <w:r w:rsidR="00DD12BA" w:rsidRPr="00DE0802">
        <w:rPr>
          <w:rFonts w:eastAsia="Calibri"/>
          <w:b/>
          <w:sz w:val="23"/>
          <w:szCs w:val="23"/>
        </w:rPr>
        <w:t>III</w:t>
      </w:r>
    </w:p>
    <w:p w14:paraId="5DCCD4EB" w14:textId="77777777" w:rsidR="0002559A" w:rsidRPr="00DE0802" w:rsidRDefault="003E1BE6" w:rsidP="00776DAD">
      <w:pPr>
        <w:ind w:left="720"/>
        <w:rPr>
          <w:rFonts w:eastAsia="Calibri"/>
          <w:b/>
          <w:sz w:val="23"/>
          <w:szCs w:val="23"/>
        </w:rPr>
      </w:pPr>
      <w:r>
        <w:rPr>
          <w:rFonts w:eastAsia="Calibri"/>
          <w:b/>
          <w:sz w:val="23"/>
          <w:szCs w:val="23"/>
        </w:rPr>
        <w:t>Council</w:t>
      </w:r>
    </w:p>
    <w:p w14:paraId="161131FC" w14:textId="77777777" w:rsidR="0002559A" w:rsidRPr="00DE0802" w:rsidRDefault="00DD12BA" w:rsidP="00776DAD">
      <w:pPr>
        <w:autoSpaceDE w:val="0"/>
        <w:autoSpaceDN w:val="0"/>
        <w:adjustRightInd w:val="0"/>
        <w:ind w:left="720"/>
        <w:rPr>
          <w:rFonts w:eastAsia="Calibri"/>
          <w:b/>
          <w:bCs/>
          <w:sz w:val="23"/>
          <w:szCs w:val="23"/>
        </w:rPr>
      </w:pPr>
      <w:r w:rsidRPr="00DE0802">
        <w:rPr>
          <w:rFonts w:eastAsia="Calibri"/>
          <w:b/>
          <w:bCs/>
          <w:sz w:val="23"/>
          <w:szCs w:val="23"/>
        </w:rPr>
        <w:t xml:space="preserve">Sec. </w:t>
      </w:r>
      <w:r w:rsidR="00CC75B2">
        <w:rPr>
          <w:rFonts w:eastAsia="Calibri"/>
          <w:b/>
          <w:bCs/>
          <w:sz w:val="23"/>
          <w:szCs w:val="23"/>
        </w:rPr>
        <w:t>1</w:t>
      </w:r>
      <w:r w:rsidR="0002559A" w:rsidRPr="00DE0802">
        <w:rPr>
          <w:rFonts w:eastAsia="Calibri"/>
          <w:b/>
          <w:bCs/>
          <w:sz w:val="23"/>
          <w:szCs w:val="23"/>
        </w:rPr>
        <w:t>.</w:t>
      </w:r>
    </w:p>
    <w:p w14:paraId="2CB758A1" w14:textId="77777777" w:rsidR="0002559A" w:rsidRPr="00DE0802" w:rsidRDefault="0002559A" w:rsidP="00776DAD">
      <w:pPr>
        <w:autoSpaceDE w:val="0"/>
        <w:autoSpaceDN w:val="0"/>
        <w:adjustRightInd w:val="0"/>
        <w:rPr>
          <w:rFonts w:eastAsia="Calibri"/>
          <w:b/>
          <w:bCs/>
          <w:sz w:val="23"/>
          <w:szCs w:val="23"/>
        </w:rPr>
      </w:pPr>
    </w:p>
    <w:p w14:paraId="10CFE84A" w14:textId="77777777" w:rsidR="00E24706" w:rsidRPr="00DE0802" w:rsidRDefault="00DD12BA" w:rsidP="003E1BE6">
      <w:pPr>
        <w:autoSpaceDE w:val="0"/>
        <w:autoSpaceDN w:val="0"/>
        <w:adjustRightInd w:val="0"/>
        <w:ind w:left="720"/>
        <w:jc w:val="both"/>
        <w:rPr>
          <w:sz w:val="23"/>
          <w:szCs w:val="23"/>
        </w:rPr>
      </w:pPr>
      <w:r w:rsidRPr="00DE0802">
        <w:rPr>
          <w:rFonts w:eastAsia="Calibri"/>
          <w:sz w:val="23"/>
          <w:szCs w:val="23"/>
        </w:rPr>
        <w:tab/>
      </w:r>
      <w:r w:rsidR="00CC75B2" w:rsidRPr="003E1BE6">
        <w:rPr>
          <w:rFonts w:eastAsia="Calibri"/>
          <w:b/>
          <w:sz w:val="23"/>
          <w:szCs w:val="23"/>
          <w:u w:val="single"/>
        </w:rPr>
        <w:t>i</w:t>
      </w:r>
      <w:r w:rsidRPr="003E1BE6">
        <w:rPr>
          <w:b/>
          <w:sz w:val="23"/>
          <w:szCs w:val="23"/>
          <w:u w:val="single"/>
        </w:rPr>
        <w:t>.</w:t>
      </w:r>
      <w:r w:rsidRPr="003E1BE6">
        <w:rPr>
          <w:sz w:val="23"/>
          <w:szCs w:val="23"/>
          <w:u w:val="single"/>
        </w:rPr>
        <w:t xml:space="preserve"> </w:t>
      </w:r>
      <w:r w:rsidR="003E1BE6" w:rsidRPr="003E1BE6">
        <w:rPr>
          <w:b/>
          <w:sz w:val="23"/>
          <w:szCs w:val="23"/>
          <w:u w:val="single"/>
        </w:rPr>
        <w:t>Councilors and Alternate Councilors may be removed from office for neglect of their duties, misconduct, or conduct that tends to injure the SOCIETY or the unit they represent, or to adversely affect the reputation of the SOCIETY, or that is contrary to or destructive of its objects, according to procedures promulgated by the Council Policy Committee and approved by the Council. Such proceedings may be initiated by petition of five members of the unit represented, or by five members of Council, and shall provide for quick resolution, fairness, confidentiality, and due process, including an opportunity for the accused member to be heard.</w:t>
      </w:r>
    </w:p>
    <w:p w14:paraId="130F2385" w14:textId="77777777" w:rsidR="003E1BE6" w:rsidRDefault="003E1BE6" w:rsidP="00CC75B2">
      <w:pPr>
        <w:ind w:left="720"/>
        <w:rPr>
          <w:rFonts w:eastAsia="Calibri"/>
          <w:b/>
          <w:sz w:val="23"/>
          <w:szCs w:val="23"/>
        </w:rPr>
      </w:pPr>
    </w:p>
    <w:p w14:paraId="46D2677A" w14:textId="77777777" w:rsidR="00CC75B2" w:rsidRPr="00DE0802" w:rsidRDefault="00CC75B2" w:rsidP="00CC75B2">
      <w:pPr>
        <w:ind w:left="720"/>
        <w:rPr>
          <w:rFonts w:eastAsia="Calibri"/>
          <w:b/>
          <w:sz w:val="23"/>
          <w:szCs w:val="23"/>
        </w:rPr>
      </w:pPr>
      <w:r w:rsidRPr="00DE0802">
        <w:rPr>
          <w:rFonts w:eastAsia="Calibri"/>
          <w:b/>
          <w:sz w:val="23"/>
          <w:szCs w:val="23"/>
        </w:rPr>
        <w:t xml:space="preserve">Bylaw </w:t>
      </w:r>
      <w:r>
        <w:rPr>
          <w:rFonts w:eastAsia="Calibri"/>
          <w:b/>
          <w:sz w:val="23"/>
          <w:szCs w:val="23"/>
        </w:rPr>
        <w:t>V</w:t>
      </w:r>
      <w:r w:rsidRPr="00DE0802">
        <w:rPr>
          <w:rFonts w:eastAsia="Calibri"/>
          <w:b/>
          <w:sz w:val="23"/>
          <w:szCs w:val="23"/>
        </w:rPr>
        <w:t>II</w:t>
      </w:r>
    </w:p>
    <w:p w14:paraId="10D89C13" w14:textId="77777777" w:rsidR="00CC75B2" w:rsidRPr="00DE0802" w:rsidRDefault="003E1BE6" w:rsidP="00CC75B2">
      <w:pPr>
        <w:ind w:left="720"/>
        <w:rPr>
          <w:rFonts w:eastAsia="Calibri"/>
          <w:b/>
          <w:sz w:val="23"/>
          <w:szCs w:val="23"/>
        </w:rPr>
      </w:pPr>
      <w:r>
        <w:rPr>
          <w:rFonts w:eastAsia="Calibri"/>
          <w:b/>
          <w:sz w:val="23"/>
          <w:szCs w:val="23"/>
        </w:rPr>
        <w:t>Local Sections</w:t>
      </w:r>
    </w:p>
    <w:p w14:paraId="60E835D4" w14:textId="77777777" w:rsidR="00CC75B2" w:rsidRPr="00DE0802" w:rsidRDefault="00CC75B2" w:rsidP="00CC75B2">
      <w:pPr>
        <w:autoSpaceDE w:val="0"/>
        <w:autoSpaceDN w:val="0"/>
        <w:adjustRightInd w:val="0"/>
        <w:ind w:left="720"/>
        <w:rPr>
          <w:rFonts w:eastAsia="Calibri"/>
          <w:b/>
          <w:bCs/>
          <w:sz w:val="23"/>
          <w:szCs w:val="23"/>
        </w:rPr>
      </w:pPr>
      <w:r w:rsidRPr="00DE0802">
        <w:rPr>
          <w:rFonts w:eastAsia="Calibri"/>
          <w:b/>
          <w:bCs/>
          <w:sz w:val="23"/>
          <w:szCs w:val="23"/>
        </w:rPr>
        <w:t xml:space="preserve">Sec. </w:t>
      </w:r>
      <w:r>
        <w:rPr>
          <w:rFonts w:eastAsia="Calibri"/>
          <w:b/>
          <w:bCs/>
          <w:sz w:val="23"/>
          <w:szCs w:val="23"/>
        </w:rPr>
        <w:t>1</w:t>
      </w:r>
      <w:r w:rsidRPr="00DE0802">
        <w:rPr>
          <w:rFonts w:eastAsia="Calibri"/>
          <w:b/>
          <w:bCs/>
          <w:sz w:val="23"/>
          <w:szCs w:val="23"/>
        </w:rPr>
        <w:t>.</w:t>
      </w:r>
    </w:p>
    <w:p w14:paraId="4765F74F" w14:textId="77777777" w:rsidR="00CC75B2" w:rsidRPr="00DE0802" w:rsidRDefault="00CC75B2" w:rsidP="00CC75B2">
      <w:pPr>
        <w:autoSpaceDE w:val="0"/>
        <w:autoSpaceDN w:val="0"/>
        <w:adjustRightInd w:val="0"/>
        <w:rPr>
          <w:rFonts w:eastAsia="Calibri"/>
          <w:b/>
          <w:bCs/>
          <w:sz w:val="23"/>
          <w:szCs w:val="23"/>
        </w:rPr>
      </w:pPr>
    </w:p>
    <w:p w14:paraId="2DCD5DC1" w14:textId="77777777" w:rsidR="003E1BE6" w:rsidRPr="00364DC2" w:rsidRDefault="00CC75B2" w:rsidP="00B57152">
      <w:pPr>
        <w:ind w:left="720"/>
        <w:jc w:val="both"/>
        <w:rPr>
          <w:b/>
          <w:sz w:val="23"/>
          <w:szCs w:val="23"/>
          <w:u w:val="single"/>
        </w:rPr>
      </w:pPr>
      <w:r w:rsidRPr="00DE0802">
        <w:rPr>
          <w:rFonts w:eastAsia="Calibri"/>
          <w:sz w:val="23"/>
          <w:szCs w:val="23"/>
        </w:rPr>
        <w:tab/>
      </w:r>
      <w:r w:rsidR="00196F33">
        <w:rPr>
          <w:rFonts w:eastAsia="Calibri"/>
          <w:b/>
          <w:sz w:val="23"/>
          <w:szCs w:val="23"/>
          <w:u w:val="single"/>
        </w:rPr>
        <w:t>c</w:t>
      </w:r>
      <w:r w:rsidRPr="00240224">
        <w:rPr>
          <w:b/>
          <w:sz w:val="23"/>
          <w:szCs w:val="23"/>
          <w:u w:val="single"/>
        </w:rPr>
        <w:t xml:space="preserve">. </w:t>
      </w:r>
      <w:r w:rsidR="003E1BE6" w:rsidRPr="00364DC2">
        <w:rPr>
          <w:b/>
          <w:sz w:val="23"/>
          <w:szCs w:val="23"/>
          <w:u w:val="single"/>
        </w:rPr>
        <w:t>Local Sections may remove an elected official from office for neglect of duties, misconduct, or conduct that tends to injure the Local Section or to adversely affect its reputation or that is contrary to or destructive of its objects, provided that due process is established in their bylaws or procedures documents.</w:t>
      </w:r>
    </w:p>
    <w:p w14:paraId="3A92769A" w14:textId="77777777" w:rsidR="003E1BE6" w:rsidRPr="003E1BE6" w:rsidRDefault="003E1BE6" w:rsidP="003E1BE6">
      <w:pPr>
        <w:rPr>
          <w:b/>
          <w:sz w:val="23"/>
          <w:szCs w:val="23"/>
          <w:u w:val="single"/>
        </w:rPr>
      </w:pPr>
    </w:p>
    <w:p w14:paraId="1FDCC258" w14:textId="77777777" w:rsidR="00150E94" w:rsidRDefault="00150E94">
      <w:pPr>
        <w:rPr>
          <w:rFonts w:eastAsia="Calibri"/>
          <w:b/>
          <w:sz w:val="23"/>
          <w:szCs w:val="23"/>
        </w:rPr>
      </w:pPr>
      <w:r>
        <w:rPr>
          <w:rFonts w:eastAsia="Calibri"/>
          <w:b/>
          <w:sz w:val="23"/>
          <w:szCs w:val="23"/>
        </w:rPr>
        <w:br w:type="page"/>
      </w:r>
    </w:p>
    <w:p w14:paraId="73187FFC" w14:textId="77777777" w:rsidR="00CC75B2" w:rsidRPr="00DE0802" w:rsidRDefault="00CC75B2" w:rsidP="00CC75B2">
      <w:pPr>
        <w:ind w:left="720"/>
        <w:rPr>
          <w:rFonts w:eastAsia="Calibri"/>
          <w:b/>
          <w:sz w:val="23"/>
          <w:szCs w:val="23"/>
        </w:rPr>
      </w:pPr>
      <w:r w:rsidRPr="00DE0802">
        <w:rPr>
          <w:rFonts w:eastAsia="Calibri"/>
          <w:b/>
          <w:sz w:val="23"/>
          <w:szCs w:val="23"/>
        </w:rPr>
        <w:lastRenderedPageBreak/>
        <w:t xml:space="preserve">Bylaw </w:t>
      </w:r>
      <w:r>
        <w:rPr>
          <w:rFonts w:eastAsia="Calibri"/>
          <w:b/>
          <w:sz w:val="23"/>
          <w:szCs w:val="23"/>
        </w:rPr>
        <w:t>V</w:t>
      </w:r>
      <w:r w:rsidRPr="00DE0802">
        <w:rPr>
          <w:rFonts w:eastAsia="Calibri"/>
          <w:b/>
          <w:sz w:val="23"/>
          <w:szCs w:val="23"/>
        </w:rPr>
        <w:t>II</w:t>
      </w:r>
      <w:r w:rsidR="003E1BE6">
        <w:rPr>
          <w:rFonts w:eastAsia="Calibri"/>
          <w:b/>
          <w:sz w:val="23"/>
          <w:szCs w:val="23"/>
        </w:rPr>
        <w:t>I</w:t>
      </w:r>
    </w:p>
    <w:p w14:paraId="0DF2D478" w14:textId="77777777" w:rsidR="00CC75B2" w:rsidRPr="00DE0802" w:rsidRDefault="003E1BE6" w:rsidP="00CC75B2">
      <w:pPr>
        <w:ind w:left="720"/>
        <w:rPr>
          <w:rFonts w:eastAsia="Calibri"/>
          <w:b/>
          <w:sz w:val="23"/>
          <w:szCs w:val="23"/>
        </w:rPr>
      </w:pPr>
      <w:r>
        <w:rPr>
          <w:rFonts w:eastAsia="Calibri"/>
          <w:b/>
          <w:sz w:val="23"/>
          <w:szCs w:val="23"/>
        </w:rPr>
        <w:t>Divisions</w:t>
      </w:r>
    </w:p>
    <w:p w14:paraId="37CDC50E" w14:textId="77777777" w:rsidR="00CC75B2" w:rsidRPr="00DE0802" w:rsidRDefault="00CC75B2" w:rsidP="00CC75B2">
      <w:pPr>
        <w:autoSpaceDE w:val="0"/>
        <w:autoSpaceDN w:val="0"/>
        <w:adjustRightInd w:val="0"/>
        <w:ind w:left="720"/>
        <w:rPr>
          <w:rFonts w:eastAsia="Calibri"/>
          <w:b/>
          <w:bCs/>
          <w:sz w:val="23"/>
          <w:szCs w:val="23"/>
        </w:rPr>
      </w:pPr>
      <w:r w:rsidRPr="00DE0802">
        <w:rPr>
          <w:rFonts w:eastAsia="Calibri"/>
          <w:b/>
          <w:bCs/>
          <w:sz w:val="23"/>
          <w:szCs w:val="23"/>
        </w:rPr>
        <w:t xml:space="preserve">Sec. </w:t>
      </w:r>
      <w:r w:rsidR="003E1BE6">
        <w:rPr>
          <w:rFonts w:eastAsia="Calibri"/>
          <w:b/>
          <w:bCs/>
          <w:sz w:val="23"/>
          <w:szCs w:val="23"/>
        </w:rPr>
        <w:t>4.</w:t>
      </w:r>
    </w:p>
    <w:p w14:paraId="6C0D6C2C" w14:textId="77777777" w:rsidR="00CC75B2" w:rsidRPr="00DE0802" w:rsidRDefault="00CC75B2" w:rsidP="00CC75B2">
      <w:pPr>
        <w:autoSpaceDE w:val="0"/>
        <w:autoSpaceDN w:val="0"/>
        <w:adjustRightInd w:val="0"/>
        <w:rPr>
          <w:rFonts w:eastAsia="Calibri"/>
          <w:b/>
          <w:bCs/>
          <w:sz w:val="23"/>
          <w:szCs w:val="23"/>
        </w:rPr>
      </w:pPr>
    </w:p>
    <w:p w14:paraId="59FBB5C4" w14:textId="77777777" w:rsidR="003E1BE6" w:rsidRPr="003E1BE6" w:rsidRDefault="00CC75B2" w:rsidP="00B57152">
      <w:pPr>
        <w:ind w:left="720"/>
        <w:jc w:val="both"/>
        <w:rPr>
          <w:b/>
          <w:sz w:val="23"/>
          <w:szCs w:val="23"/>
          <w:u w:val="single"/>
        </w:rPr>
      </w:pPr>
      <w:r w:rsidRPr="00DE0802">
        <w:rPr>
          <w:rFonts w:eastAsia="Calibri"/>
          <w:sz w:val="23"/>
          <w:szCs w:val="23"/>
        </w:rPr>
        <w:tab/>
      </w:r>
      <w:r w:rsidR="003E1BE6" w:rsidRPr="003E1BE6">
        <w:rPr>
          <w:rFonts w:eastAsia="Calibri"/>
          <w:b/>
          <w:sz w:val="23"/>
          <w:szCs w:val="23"/>
          <w:u w:val="single"/>
        </w:rPr>
        <w:t>d</w:t>
      </w:r>
      <w:r w:rsidR="003E1BE6">
        <w:rPr>
          <w:rFonts w:eastAsia="Calibri"/>
          <w:b/>
          <w:sz w:val="23"/>
          <w:szCs w:val="23"/>
          <w:u w:val="single"/>
        </w:rPr>
        <w:t>.</w:t>
      </w:r>
      <w:r w:rsidR="003E1BE6" w:rsidRPr="003E1BE6">
        <w:rPr>
          <w:rFonts w:eastAsia="Calibri"/>
          <w:b/>
          <w:sz w:val="23"/>
          <w:szCs w:val="23"/>
          <w:u w:val="single"/>
        </w:rPr>
        <w:t xml:space="preserve"> </w:t>
      </w:r>
      <w:r w:rsidR="003E1BE6" w:rsidRPr="003E1BE6">
        <w:rPr>
          <w:b/>
          <w:sz w:val="23"/>
          <w:szCs w:val="23"/>
          <w:u w:val="single"/>
        </w:rPr>
        <w:t>Divisions may remove an elected official from office for neglect of duties, misconduct, or conduct which tends to injure the Division or to adversely affect its reputation or which is contrary to or destructive of its objects, provided that due process is established in their bylaws or procedures documents.</w:t>
      </w:r>
    </w:p>
    <w:p w14:paraId="2878FBB1" w14:textId="77777777" w:rsidR="00CC75B2" w:rsidRPr="00DE0802" w:rsidRDefault="00CC75B2" w:rsidP="00CC75B2">
      <w:pPr>
        <w:autoSpaceDE w:val="0"/>
        <w:autoSpaceDN w:val="0"/>
        <w:adjustRightInd w:val="0"/>
        <w:ind w:left="720"/>
        <w:jc w:val="both"/>
        <w:rPr>
          <w:rFonts w:eastAsia="Calibri"/>
          <w:sz w:val="23"/>
          <w:szCs w:val="23"/>
        </w:rPr>
      </w:pPr>
    </w:p>
    <w:p w14:paraId="445C86D3" w14:textId="77777777" w:rsidR="003E1BE6" w:rsidRPr="00364DC2" w:rsidRDefault="003E1BE6" w:rsidP="00240224">
      <w:pPr>
        <w:rPr>
          <w:sz w:val="23"/>
          <w:szCs w:val="23"/>
        </w:rPr>
      </w:pPr>
      <w:r w:rsidRPr="00364DC2">
        <w:rPr>
          <w:sz w:val="23"/>
          <w:szCs w:val="23"/>
        </w:rPr>
        <w:t>These amendments shall become effective following approval by Council of the Councilor Removal procedures developed by the Council Policy Committee.</w:t>
      </w:r>
    </w:p>
    <w:p w14:paraId="2CAD181B" w14:textId="77777777" w:rsidR="00635AD9" w:rsidRPr="00D57AC2" w:rsidRDefault="00635AD9" w:rsidP="00776DAD"/>
    <w:p w14:paraId="07829A48" w14:textId="77777777" w:rsidR="00E24706" w:rsidRPr="00DE0802" w:rsidRDefault="00E24706" w:rsidP="00776DAD">
      <w:pPr>
        <w:autoSpaceDE w:val="0"/>
        <w:autoSpaceDN w:val="0"/>
        <w:adjustRightInd w:val="0"/>
        <w:jc w:val="center"/>
        <w:rPr>
          <w:b/>
          <w:color w:val="000000"/>
          <w:sz w:val="23"/>
          <w:szCs w:val="23"/>
          <w:u w:val="single"/>
        </w:rPr>
      </w:pPr>
      <w:r w:rsidRPr="00DE0802">
        <w:rPr>
          <w:b/>
          <w:color w:val="000000"/>
          <w:sz w:val="23"/>
          <w:szCs w:val="23"/>
          <w:u w:val="single"/>
        </w:rPr>
        <w:t>Explanation</w:t>
      </w:r>
    </w:p>
    <w:p w14:paraId="386560CC" w14:textId="77777777" w:rsidR="00240224" w:rsidRDefault="00240224" w:rsidP="00240224">
      <w:pPr>
        <w:jc w:val="both"/>
        <w:rPr>
          <w:rFonts w:eastAsia="Calibri"/>
          <w:sz w:val="23"/>
          <w:szCs w:val="23"/>
        </w:rPr>
      </w:pPr>
    </w:p>
    <w:p w14:paraId="243F4522" w14:textId="77777777" w:rsidR="00014FFB" w:rsidRDefault="00014FFB" w:rsidP="00240224">
      <w:pPr>
        <w:jc w:val="both"/>
        <w:rPr>
          <w:sz w:val="23"/>
          <w:szCs w:val="23"/>
        </w:rPr>
      </w:pPr>
      <w:r w:rsidRPr="00364DC2">
        <w:rPr>
          <w:sz w:val="23"/>
          <w:szCs w:val="23"/>
        </w:rPr>
        <w:t>Currently no explicit authorization for officer removal exists in either the SOCIETY Constitution or Bylaws. The Council Committee on Constitution and Bylaws (C&amp;B) recommends that Local Sections and Divisions include a procedure in their documents that enables them to remove officers for neglect of duties.</w:t>
      </w:r>
      <w:r>
        <w:rPr>
          <w:sz w:val="23"/>
          <w:szCs w:val="23"/>
        </w:rPr>
        <w:t xml:space="preserve"> </w:t>
      </w:r>
      <w:r w:rsidRPr="00364DC2">
        <w:rPr>
          <w:sz w:val="23"/>
          <w:szCs w:val="23"/>
        </w:rPr>
        <w:t>C&amp;B provides model language for that purpos</w:t>
      </w:r>
      <w:r w:rsidRPr="00620749">
        <w:rPr>
          <w:sz w:val="23"/>
          <w:szCs w:val="23"/>
        </w:rPr>
        <w:t>e</w:t>
      </w:r>
      <w:r w:rsidR="00635AD9" w:rsidRPr="00620749">
        <w:rPr>
          <w:sz w:val="23"/>
          <w:szCs w:val="23"/>
        </w:rPr>
        <w:t xml:space="preserve">. </w:t>
      </w:r>
      <w:r w:rsidRPr="00620749">
        <w:rPr>
          <w:sz w:val="23"/>
          <w:szCs w:val="23"/>
        </w:rPr>
        <w:t>U</w:t>
      </w:r>
      <w:r w:rsidRPr="00364DC2">
        <w:rPr>
          <w:sz w:val="23"/>
          <w:szCs w:val="23"/>
        </w:rPr>
        <w:t>p to this point, Councilors and Alternate Councilors have not been covered by the model language because Councilors and Alternate Councilors, although elected by the Local Sections and Divisions, are officials of a national body. The proposed amendments do two separate things.</w:t>
      </w:r>
    </w:p>
    <w:p w14:paraId="2A4BE6B8" w14:textId="77777777" w:rsidR="00240224" w:rsidRDefault="00240224" w:rsidP="00240224">
      <w:pPr>
        <w:jc w:val="both"/>
        <w:rPr>
          <w:sz w:val="23"/>
          <w:szCs w:val="23"/>
        </w:rPr>
      </w:pPr>
    </w:p>
    <w:p w14:paraId="3CDEF19E" w14:textId="77777777" w:rsidR="00014FFB" w:rsidRDefault="00014FFB" w:rsidP="00240224">
      <w:pPr>
        <w:jc w:val="both"/>
        <w:rPr>
          <w:sz w:val="23"/>
          <w:szCs w:val="23"/>
        </w:rPr>
      </w:pPr>
      <w:r w:rsidRPr="00364DC2">
        <w:rPr>
          <w:sz w:val="23"/>
          <w:szCs w:val="23"/>
        </w:rPr>
        <w:t>The first part of these amendments (to Bylaw III) will authorize Local Sections and Divisions to petition the Council Policy Committee to remove Councilors and Alternate Councilors for neglect of duties, misconduct, or injurious conduct, thus filling the gap identified above. In addition, five members of the Council may also file such a petition.</w:t>
      </w:r>
      <w:r>
        <w:rPr>
          <w:sz w:val="23"/>
          <w:szCs w:val="23"/>
        </w:rPr>
        <w:t xml:space="preserve"> </w:t>
      </w:r>
      <w:r w:rsidRPr="00364DC2">
        <w:rPr>
          <w:sz w:val="23"/>
          <w:szCs w:val="23"/>
        </w:rPr>
        <w:t>The Council Policy Committee (CPC) is developing due-process procedures to evaluate such petitions and make removal decisions. These new procedures are derived from those developed by C&amp;B for removal of local section or division officers, and must be approved by Council before this provision takes effect. Future changes to the procedures mu</w:t>
      </w:r>
      <w:r>
        <w:rPr>
          <w:sz w:val="23"/>
          <w:szCs w:val="23"/>
        </w:rPr>
        <w:t>st also be approved by Council.</w:t>
      </w:r>
    </w:p>
    <w:p w14:paraId="4FE80CE5" w14:textId="77777777" w:rsidR="00014FFB" w:rsidRPr="00364DC2" w:rsidRDefault="00014FFB" w:rsidP="00014FFB">
      <w:pPr>
        <w:rPr>
          <w:sz w:val="23"/>
          <w:szCs w:val="23"/>
        </w:rPr>
      </w:pPr>
    </w:p>
    <w:p w14:paraId="14438682" w14:textId="77777777" w:rsidR="00014FFB" w:rsidRPr="00364DC2" w:rsidRDefault="00014FFB" w:rsidP="00014FFB">
      <w:pPr>
        <w:jc w:val="both"/>
        <w:rPr>
          <w:sz w:val="23"/>
          <w:szCs w:val="23"/>
        </w:rPr>
      </w:pPr>
      <w:r w:rsidRPr="00364DC2">
        <w:rPr>
          <w:sz w:val="23"/>
          <w:szCs w:val="23"/>
        </w:rPr>
        <w:t>The second and third parts of these amendments add provisions to the SOCIETY Bylaws that explicitly authorize the removal of an elected official of a Local Section or Division. The existing model language only applies to neglect of duties.</w:t>
      </w:r>
      <w:r>
        <w:rPr>
          <w:sz w:val="23"/>
          <w:szCs w:val="23"/>
        </w:rPr>
        <w:t xml:space="preserve"> </w:t>
      </w:r>
      <w:r w:rsidRPr="00364DC2">
        <w:rPr>
          <w:sz w:val="23"/>
          <w:szCs w:val="23"/>
        </w:rPr>
        <w:t>The amendments would expand that authorization to any misconduct or conduct which tends to injure the Local Section or Division or to adversely affect its reputation or which is contrary to or destructive of its objects.</w:t>
      </w:r>
      <w:r>
        <w:rPr>
          <w:sz w:val="23"/>
          <w:szCs w:val="23"/>
        </w:rPr>
        <w:t xml:space="preserve"> </w:t>
      </w:r>
      <w:r w:rsidRPr="00364DC2">
        <w:rPr>
          <w:sz w:val="23"/>
          <w:szCs w:val="23"/>
        </w:rPr>
        <w:t>Local Sections and Divisions could then expand the scope of the removal procedures if they amend their documents accordingly.</w:t>
      </w:r>
      <w:r>
        <w:rPr>
          <w:sz w:val="23"/>
          <w:szCs w:val="23"/>
        </w:rPr>
        <w:t xml:space="preserve"> </w:t>
      </w:r>
      <w:r w:rsidRPr="00364DC2">
        <w:rPr>
          <w:sz w:val="23"/>
          <w:szCs w:val="23"/>
        </w:rPr>
        <w:t>Expansion of the scope is permitted, but not required.</w:t>
      </w:r>
    </w:p>
    <w:p w14:paraId="7D8BF07B" w14:textId="77777777" w:rsidR="002B1C25" w:rsidRDefault="002B1C25" w:rsidP="00776DAD">
      <w:pPr>
        <w:jc w:val="both"/>
        <w:rPr>
          <w:sz w:val="23"/>
          <w:szCs w:val="23"/>
        </w:rPr>
      </w:pPr>
    </w:p>
    <w:p w14:paraId="7C9594EB" w14:textId="77777777" w:rsidR="00390F54" w:rsidRPr="00183E5C" w:rsidRDefault="00390F54" w:rsidP="00776DAD">
      <w:pPr>
        <w:ind w:right="86"/>
        <w:jc w:val="both"/>
        <w:rPr>
          <w:sz w:val="23"/>
          <w:szCs w:val="23"/>
        </w:rPr>
      </w:pPr>
      <w:r w:rsidRPr="00183E5C">
        <w:rPr>
          <w:sz w:val="23"/>
          <w:szCs w:val="23"/>
        </w:rPr>
        <w:t>Signed:</w:t>
      </w:r>
    </w:p>
    <w:p w14:paraId="117EED7D" w14:textId="77777777" w:rsidR="00390F54" w:rsidRPr="00183E5C" w:rsidRDefault="00390F54" w:rsidP="00776DAD">
      <w:pPr>
        <w:ind w:left="720"/>
        <w:jc w:val="both"/>
        <w:rPr>
          <w:sz w:val="23"/>
          <w:szCs w:val="23"/>
        </w:rPr>
        <w:sectPr w:rsidR="00390F54" w:rsidRPr="00183E5C" w:rsidSect="00924B4F">
          <w:headerReference w:type="even" r:id="rId11"/>
          <w:headerReference w:type="default" r:id="rId12"/>
          <w:footerReference w:type="even" r:id="rId13"/>
          <w:footerReference w:type="default" r:id="rId14"/>
          <w:pgSz w:w="12240" w:h="15840" w:code="1"/>
          <w:pgMar w:top="1440" w:right="1440" w:bottom="1296" w:left="1440" w:header="720" w:footer="720" w:gutter="0"/>
          <w:cols w:space="720"/>
        </w:sectPr>
      </w:pPr>
    </w:p>
    <w:p w14:paraId="4D69A076" w14:textId="77777777" w:rsidR="00294C16" w:rsidRPr="00240224" w:rsidRDefault="00294C16" w:rsidP="00294C16">
      <w:pPr>
        <w:pStyle w:val="ListParagraph"/>
        <w:ind w:left="360" w:right="-90"/>
        <w:rPr>
          <w:rFonts w:ascii="Times New Roman" w:hAnsi="Times New Roman"/>
          <w:sz w:val="23"/>
          <w:szCs w:val="23"/>
        </w:rPr>
      </w:pPr>
      <w:r w:rsidRPr="00240224">
        <w:rPr>
          <w:rFonts w:ascii="Times New Roman" w:hAnsi="Times New Roman"/>
          <w:sz w:val="23"/>
          <w:szCs w:val="23"/>
        </w:rPr>
        <w:lastRenderedPageBreak/>
        <w:t xml:space="preserve">Dr. </w:t>
      </w:r>
      <w:r w:rsidR="00240224" w:rsidRPr="00240224">
        <w:rPr>
          <w:rFonts w:ascii="Times New Roman" w:hAnsi="Times New Roman"/>
          <w:sz w:val="23"/>
          <w:szCs w:val="23"/>
        </w:rPr>
        <w:t>Harmon B. Abrahamson</w:t>
      </w:r>
    </w:p>
    <w:p w14:paraId="683DB6B7" w14:textId="77777777" w:rsidR="005C6E00" w:rsidRDefault="005C6E00" w:rsidP="00294C16">
      <w:pPr>
        <w:pStyle w:val="ListParagraph"/>
        <w:ind w:left="360" w:right="-90"/>
        <w:rPr>
          <w:rFonts w:ascii="Times New Roman" w:hAnsi="Times New Roman"/>
          <w:sz w:val="23"/>
          <w:szCs w:val="23"/>
        </w:rPr>
      </w:pPr>
      <w:r>
        <w:rPr>
          <w:rFonts w:ascii="Times New Roman" w:hAnsi="Times New Roman"/>
          <w:sz w:val="23"/>
          <w:szCs w:val="23"/>
        </w:rPr>
        <w:t>Dr. Frank Blum</w:t>
      </w:r>
    </w:p>
    <w:p w14:paraId="2297813E" w14:textId="77777777" w:rsidR="00240224" w:rsidRPr="00240224" w:rsidRDefault="00294C16" w:rsidP="00294C16">
      <w:pPr>
        <w:pStyle w:val="ListParagraph"/>
        <w:ind w:left="360" w:right="-90"/>
        <w:rPr>
          <w:rFonts w:ascii="Times New Roman" w:hAnsi="Times New Roman"/>
          <w:sz w:val="23"/>
          <w:szCs w:val="23"/>
        </w:rPr>
      </w:pPr>
      <w:r w:rsidRPr="00240224">
        <w:rPr>
          <w:rFonts w:ascii="Times New Roman" w:hAnsi="Times New Roman"/>
          <w:sz w:val="23"/>
          <w:szCs w:val="23"/>
        </w:rPr>
        <w:t>Dr. Mar</w:t>
      </w:r>
      <w:r w:rsidR="00240224" w:rsidRPr="00240224">
        <w:rPr>
          <w:rFonts w:ascii="Times New Roman" w:hAnsi="Times New Roman"/>
          <w:sz w:val="23"/>
          <w:szCs w:val="23"/>
        </w:rPr>
        <w:t>y K. Carroll</w:t>
      </w:r>
    </w:p>
    <w:p w14:paraId="2945FD8B" w14:textId="77777777" w:rsidR="00294C16" w:rsidRDefault="00294C16" w:rsidP="00294C16">
      <w:pPr>
        <w:pStyle w:val="ListParagraph"/>
        <w:ind w:left="360" w:right="-90"/>
        <w:rPr>
          <w:rFonts w:ascii="Times New Roman" w:hAnsi="Times New Roman"/>
          <w:sz w:val="23"/>
          <w:szCs w:val="23"/>
        </w:rPr>
      </w:pPr>
      <w:r w:rsidRPr="00240224">
        <w:rPr>
          <w:rFonts w:ascii="Times New Roman" w:hAnsi="Times New Roman"/>
          <w:sz w:val="23"/>
          <w:szCs w:val="23"/>
        </w:rPr>
        <w:t xml:space="preserve">Dr. </w:t>
      </w:r>
      <w:r w:rsidR="00240224" w:rsidRPr="00240224">
        <w:rPr>
          <w:rFonts w:ascii="Times New Roman" w:hAnsi="Times New Roman"/>
          <w:sz w:val="23"/>
          <w:szCs w:val="23"/>
        </w:rPr>
        <w:t>Dwight W. Chasar</w:t>
      </w:r>
    </w:p>
    <w:p w14:paraId="7D1C850D" w14:textId="77777777" w:rsidR="005C6E00" w:rsidRPr="00240224" w:rsidRDefault="005C6E00" w:rsidP="00294C16">
      <w:pPr>
        <w:pStyle w:val="ListParagraph"/>
        <w:ind w:left="360" w:right="-90"/>
        <w:rPr>
          <w:rFonts w:ascii="Times New Roman" w:hAnsi="Times New Roman"/>
          <w:sz w:val="23"/>
          <w:szCs w:val="23"/>
        </w:rPr>
      </w:pPr>
      <w:r>
        <w:rPr>
          <w:rFonts w:ascii="Times New Roman" w:hAnsi="Times New Roman"/>
          <w:sz w:val="23"/>
          <w:szCs w:val="23"/>
        </w:rPr>
        <w:lastRenderedPageBreak/>
        <w:t>Dr. Alan M. Ehrlich</w:t>
      </w:r>
    </w:p>
    <w:p w14:paraId="4A292F78" w14:textId="77777777" w:rsidR="005C6E00" w:rsidRPr="005C6E00" w:rsidRDefault="00701C24" w:rsidP="00294C16">
      <w:pPr>
        <w:pStyle w:val="ListParagraph"/>
        <w:ind w:left="360"/>
        <w:rPr>
          <w:rFonts w:ascii="Times New Roman" w:hAnsi="Times New Roman"/>
          <w:sz w:val="23"/>
          <w:szCs w:val="23"/>
        </w:rPr>
      </w:pPr>
      <w:r>
        <w:rPr>
          <w:rFonts w:ascii="Times New Roman" w:hAnsi="Times New Roman"/>
          <w:sz w:val="23"/>
          <w:szCs w:val="23"/>
        </w:rPr>
        <w:t xml:space="preserve">Ms. </w:t>
      </w:r>
      <w:r w:rsidR="005C6E00">
        <w:rPr>
          <w:rFonts w:ascii="Times New Roman" w:hAnsi="Times New Roman"/>
          <w:sz w:val="23"/>
          <w:szCs w:val="23"/>
        </w:rPr>
        <w:t xml:space="preserve">Lynne </w:t>
      </w:r>
      <w:r w:rsidR="0065009A">
        <w:rPr>
          <w:rFonts w:ascii="Times New Roman" w:hAnsi="Times New Roman"/>
          <w:sz w:val="23"/>
          <w:szCs w:val="23"/>
        </w:rPr>
        <w:t>Greenblatt</w:t>
      </w:r>
    </w:p>
    <w:p w14:paraId="290EF03A" w14:textId="77777777" w:rsidR="00294C16" w:rsidRPr="00240224" w:rsidRDefault="00294C16" w:rsidP="00294C16">
      <w:pPr>
        <w:pStyle w:val="ListParagraph"/>
        <w:ind w:left="360"/>
        <w:rPr>
          <w:rFonts w:ascii="Times New Roman" w:hAnsi="Times New Roman"/>
          <w:sz w:val="23"/>
          <w:szCs w:val="23"/>
        </w:rPr>
      </w:pPr>
      <w:r w:rsidRPr="00240224">
        <w:rPr>
          <w:rFonts w:ascii="Times New Roman" w:hAnsi="Times New Roman"/>
          <w:sz w:val="23"/>
          <w:szCs w:val="23"/>
        </w:rPr>
        <w:t>Dr. Wayne E. Jones, Jr.</w:t>
      </w:r>
    </w:p>
    <w:p w14:paraId="3D22AE8C" w14:textId="77777777" w:rsidR="005C6E00" w:rsidRPr="005C6E00" w:rsidRDefault="00957C16" w:rsidP="00294C16">
      <w:pPr>
        <w:pStyle w:val="ListParagraph"/>
        <w:ind w:left="360"/>
        <w:rPr>
          <w:rFonts w:ascii="Times New Roman" w:hAnsi="Times New Roman"/>
          <w:sz w:val="23"/>
          <w:szCs w:val="23"/>
        </w:rPr>
      </w:pPr>
      <w:r>
        <w:rPr>
          <w:rFonts w:ascii="Times New Roman" w:hAnsi="Times New Roman"/>
          <w:sz w:val="23"/>
          <w:szCs w:val="23"/>
        </w:rPr>
        <w:t>M</w:t>
      </w:r>
      <w:r w:rsidR="005C6E00" w:rsidRPr="005C6E00">
        <w:rPr>
          <w:rFonts w:ascii="Times New Roman" w:hAnsi="Times New Roman"/>
          <w:sz w:val="23"/>
          <w:szCs w:val="23"/>
        </w:rPr>
        <w:t xml:space="preserve">r. </w:t>
      </w:r>
      <w:r w:rsidR="005C6E00">
        <w:rPr>
          <w:rFonts w:ascii="Times New Roman" w:hAnsi="Times New Roman"/>
          <w:sz w:val="23"/>
          <w:szCs w:val="23"/>
        </w:rPr>
        <w:t>James M. Landis</w:t>
      </w:r>
      <w:r>
        <w:rPr>
          <w:rFonts w:ascii="Times New Roman" w:hAnsi="Times New Roman"/>
          <w:sz w:val="23"/>
          <w:szCs w:val="23"/>
        </w:rPr>
        <w:t>, Jr.</w:t>
      </w:r>
    </w:p>
    <w:p w14:paraId="768F03A7" w14:textId="77777777" w:rsidR="00294C16" w:rsidRPr="005C6E00" w:rsidRDefault="00294C16" w:rsidP="00F33F67">
      <w:pPr>
        <w:pStyle w:val="ListParagraph"/>
        <w:ind w:left="270"/>
        <w:rPr>
          <w:rFonts w:ascii="Times New Roman" w:hAnsi="Times New Roman"/>
          <w:sz w:val="23"/>
          <w:szCs w:val="23"/>
        </w:rPr>
      </w:pPr>
      <w:r w:rsidRPr="005C6E00">
        <w:rPr>
          <w:rFonts w:ascii="Times New Roman" w:hAnsi="Times New Roman"/>
          <w:sz w:val="23"/>
          <w:szCs w:val="23"/>
        </w:rPr>
        <w:lastRenderedPageBreak/>
        <w:t xml:space="preserve">Dr. </w:t>
      </w:r>
      <w:r w:rsidR="005C6E00" w:rsidRPr="005C6E00">
        <w:rPr>
          <w:rFonts w:ascii="Times New Roman" w:hAnsi="Times New Roman"/>
          <w:sz w:val="23"/>
          <w:szCs w:val="23"/>
        </w:rPr>
        <w:t>Doris I. Lewis</w:t>
      </w:r>
    </w:p>
    <w:p w14:paraId="678C12DB" w14:textId="77777777" w:rsidR="005C6E00" w:rsidRPr="005C6E00" w:rsidRDefault="005C6E00" w:rsidP="00F33F67">
      <w:pPr>
        <w:pStyle w:val="ListParagraph"/>
        <w:ind w:left="270"/>
        <w:rPr>
          <w:rFonts w:ascii="Times New Roman" w:hAnsi="Times New Roman"/>
          <w:sz w:val="23"/>
          <w:szCs w:val="23"/>
        </w:rPr>
      </w:pPr>
      <w:r w:rsidRPr="005C6E00">
        <w:rPr>
          <w:rFonts w:ascii="Times New Roman" w:hAnsi="Times New Roman"/>
          <w:sz w:val="23"/>
          <w:szCs w:val="23"/>
        </w:rPr>
        <w:t xml:space="preserve">Dr. </w:t>
      </w:r>
      <w:r>
        <w:rPr>
          <w:rFonts w:ascii="Times New Roman" w:hAnsi="Times New Roman"/>
          <w:sz w:val="23"/>
          <w:szCs w:val="23"/>
        </w:rPr>
        <w:t>Diane G. Schmidt</w:t>
      </w:r>
    </w:p>
    <w:p w14:paraId="03BC38B3" w14:textId="77777777" w:rsidR="005C6E00" w:rsidRPr="005C6E00" w:rsidRDefault="00701C24" w:rsidP="00F33F67">
      <w:pPr>
        <w:pStyle w:val="ListParagraph"/>
        <w:ind w:left="270"/>
        <w:rPr>
          <w:rFonts w:ascii="Times New Roman" w:hAnsi="Times New Roman"/>
          <w:sz w:val="23"/>
          <w:szCs w:val="23"/>
        </w:rPr>
      </w:pPr>
      <w:r>
        <w:rPr>
          <w:rFonts w:ascii="Times New Roman" w:hAnsi="Times New Roman"/>
          <w:sz w:val="23"/>
          <w:szCs w:val="23"/>
        </w:rPr>
        <w:t>Ms.</w:t>
      </w:r>
      <w:r w:rsidR="005C6E00">
        <w:rPr>
          <w:rFonts w:ascii="Times New Roman" w:hAnsi="Times New Roman"/>
          <w:sz w:val="23"/>
          <w:szCs w:val="23"/>
        </w:rPr>
        <w:t xml:space="preserve"> Andrea Twiss-Brooks</w:t>
      </w:r>
    </w:p>
    <w:p w14:paraId="66D7D609" w14:textId="77777777" w:rsidR="00294C16" w:rsidRPr="00701C24" w:rsidRDefault="00240224" w:rsidP="00F33F67">
      <w:pPr>
        <w:pStyle w:val="ListParagraph"/>
        <w:ind w:left="270"/>
        <w:rPr>
          <w:rFonts w:ascii="Times New Roman" w:hAnsi="Times New Roman"/>
          <w:sz w:val="23"/>
          <w:szCs w:val="23"/>
        </w:rPr>
        <w:sectPr w:rsidR="00294C16" w:rsidRPr="00701C24" w:rsidSect="005C6E00">
          <w:type w:val="continuous"/>
          <w:pgSz w:w="12240" w:h="15840" w:code="1"/>
          <w:pgMar w:top="1440" w:right="1440" w:bottom="1296" w:left="1440" w:header="720" w:footer="720" w:gutter="0"/>
          <w:cols w:num="3" w:space="90"/>
        </w:sectPr>
      </w:pPr>
      <w:r w:rsidRPr="00240224">
        <w:rPr>
          <w:rFonts w:ascii="Times New Roman" w:hAnsi="Times New Roman"/>
          <w:sz w:val="23"/>
          <w:szCs w:val="23"/>
        </w:rPr>
        <w:t>Dr. Linette Watkins</w:t>
      </w:r>
    </w:p>
    <w:p w14:paraId="013AFB27" w14:textId="77777777" w:rsidR="00390F54" w:rsidRPr="00183E5C" w:rsidRDefault="00390F54" w:rsidP="00776DAD">
      <w:pPr>
        <w:numPr>
          <w:ins w:id="1" w:author="Barbara Polansky" w:date="2009-12-07T10:32:00Z"/>
        </w:numPr>
        <w:jc w:val="both"/>
        <w:rPr>
          <w:sz w:val="23"/>
          <w:szCs w:val="23"/>
        </w:rPr>
      </w:pPr>
    </w:p>
    <w:p w14:paraId="4EC1BF83" w14:textId="77777777" w:rsidR="00513D00" w:rsidRPr="00183E5C" w:rsidRDefault="00513D00" w:rsidP="00776DAD">
      <w:pPr>
        <w:jc w:val="both"/>
        <w:rPr>
          <w:sz w:val="23"/>
          <w:szCs w:val="23"/>
        </w:rPr>
      </w:pPr>
      <w:r w:rsidRPr="00183E5C">
        <w:rPr>
          <w:sz w:val="23"/>
          <w:szCs w:val="23"/>
        </w:rPr>
        <w:t xml:space="preserve">(This petition has been referred to the </w:t>
      </w:r>
      <w:r w:rsidR="00D862AA" w:rsidRPr="00D862AA">
        <w:rPr>
          <w:sz w:val="23"/>
          <w:szCs w:val="23"/>
        </w:rPr>
        <w:t>*</w:t>
      </w:r>
      <w:r w:rsidR="00D862AA" w:rsidRPr="00D862AA">
        <w:rPr>
          <w:b/>
          <w:sz w:val="23"/>
          <w:szCs w:val="23"/>
        </w:rPr>
        <w:t>Council Policy Committee</w:t>
      </w:r>
      <w:r w:rsidR="00D862AA" w:rsidRPr="00D862AA">
        <w:rPr>
          <w:sz w:val="23"/>
          <w:szCs w:val="23"/>
        </w:rPr>
        <w:t>, Committee on Local Section Activities, Committee on Divisional Activities, Committee on Economic and Professional Affairs, Society Committee on Budget and Finance, and Committee on Constitution and Bylaws</w:t>
      </w:r>
      <w:r>
        <w:rPr>
          <w:sz w:val="23"/>
          <w:szCs w:val="23"/>
        </w:rPr>
        <w:t>.)</w:t>
      </w:r>
    </w:p>
    <w:p w14:paraId="79DCF534" w14:textId="77777777" w:rsidR="00513D00" w:rsidRPr="00183E5C" w:rsidRDefault="00513D00" w:rsidP="00776DAD">
      <w:pPr>
        <w:jc w:val="both"/>
        <w:rPr>
          <w:sz w:val="23"/>
          <w:szCs w:val="23"/>
        </w:rPr>
      </w:pPr>
      <w:r w:rsidRPr="00183E5C">
        <w:rPr>
          <w:b/>
          <w:bCs/>
          <w:sz w:val="23"/>
          <w:szCs w:val="23"/>
        </w:rPr>
        <w:t>*</w:t>
      </w:r>
      <w:r w:rsidRPr="00183E5C">
        <w:rPr>
          <w:b/>
          <w:sz w:val="23"/>
          <w:szCs w:val="23"/>
        </w:rPr>
        <w:t>Committee having primary substantive responsibility</w:t>
      </w:r>
    </w:p>
    <w:p w14:paraId="2CB7D7C9" w14:textId="77777777" w:rsidR="00B02694" w:rsidRDefault="00B02694" w:rsidP="00776DAD">
      <w:pPr>
        <w:jc w:val="both"/>
        <w:rPr>
          <w:sz w:val="23"/>
          <w:szCs w:val="23"/>
        </w:rPr>
      </w:pPr>
    </w:p>
    <w:p w14:paraId="23DDF24B" w14:textId="77777777" w:rsidR="00390F54" w:rsidRPr="00183E5C" w:rsidRDefault="00390F54" w:rsidP="00776DAD">
      <w:pPr>
        <w:pStyle w:val="BodyTextIndent"/>
        <w:spacing w:after="0"/>
        <w:ind w:left="0"/>
        <w:jc w:val="center"/>
        <w:rPr>
          <w:b/>
          <w:sz w:val="23"/>
          <w:szCs w:val="23"/>
          <w:u w:val="single"/>
        </w:rPr>
      </w:pPr>
      <w:r w:rsidRPr="00183E5C">
        <w:rPr>
          <w:b/>
          <w:sz w:val="23"/>
          <w:szCs w:val="23"/>
          <w:u w:val="single"/>
        </w:rPr>
        <w:t>PRELIMINARY STATEMENT OF FINANCIAL IMPACT</w:t>
      </w:r>
    </w:p>
    <w:p w14:paraId="14A4EA89" w14:textId="77777777" w:rsidR="00390F54" w:rsidRPr="00183E5C" w:rsidRDefault="00390F54" w:rsidP="00776DAD">
      <w:pPr>
        <w:pStyle w:val="BodyText"/>
        <w:spacing w:after="0"/>
        <w:rPr>
          <w:bCs/>
          <w:sz w:val="23"/>
          <w:szCs w:val="23"/>
        </w:rPr>
      </w:pPr>
    </w:p>
    <w:p w14:paraId="15C64198" w14:textId="77777777" w:rsidR="00736910" w:rsidRPr="00183E5C" w:rsidRDefault="00736910" w:rsidP="00776DAD">
      <w:pPr>
        <w:jc w:val="both"/>
        <w:rPr>
          <w:iCs/>
          <w:sz w:val="23"/>
          <w:szCs w:val="23"/>
        </w:rPr>
      </w:pPr>
      <w:r w:rsidRPr="00183E5C">
        <w:rPr>
          <w:iCs/>
          <w:sz w:val="23"/>
          <w:szCs w:val="23"/>
        </w:rPr>
        <w:t>The financial implications of this petition are still being assessed. The Final Statement of Financial Impact will be available per Article XVIII, Sec. 2, d, which states in part, “The Chair of the Society Committee on Budget and Finance shall prepare a financial impact statement which also shall appear in the Council agenda when action is to be taken on the petition.”</w:t>
      </w:r>
    </w:p>
    <w:p w14:paraId="71CF240E" w14:textId="77777777" w:rsidR="00736910" w:rsidRPr="00183E5C" w:rsidRDefault="00736910" w:rsidP="00776DAD">
      <w:pPr>
        <w:jc w:val="both"/>
        <w:rPr>
          <w:sz w:val="23"/>
          <w:szCs w:val="23"/>
        </w:rPr>
      </w:pPr>
    </w:p>
    <w:p w14:paraId="32A72400" w14:textId="77777777" w:rsidR="00921A94" w:rsidRDefault="00921A94" w:rsidP="00776DAD">
      <w:pPr>
        <w:jc w:val="center"/>
        <w:rPr>
          <w:b/>
          <w:sz w:val="23"/>
          <w:szCs w:val="23"/>
          <w:u w:val="single"/>
        </w:rPr>
      </w:pPr>
    </w:p>
    <w:p w14:paraId="511CD1AA" w14:textId="77777777" w:rsidR="00390F54" w:rsidRPr="00183E5C" w:rsidRDefault="00390F54" w:rsidP="00776DAD">
      <w:pPr>
        <w:jc w:val="center"/>
        <w:rPr>
          <w:b/>
          <w:sz w:val="23"/>
          <w:szCs w:val="23"/>
          <w:u w:val="single"/>
        </w:rPr>
      </w:pPr>
      <w:r w:rsidRPr="00183E5C">
        <w:rPr>
          <w:b/>
          <w:sz w:val="23"/>
          <w:szCs w:val="23"/>
          <w:u w:val="single"/>
        </w:rPr>
        <w:t>PRELIMINARY REPORT OF THE COMMITTEE ON CONSTITUTION AND BYLAWS</w:t>
      </w:r>
    </w:p>
    <w:p w14:paraId="59A45367" w14:textId="77777777" w:rsidR="00DE775F" w:rsidRPr="00E71344" w:rsidRDefault="00DE775F" w:rsidP="00EC4FC6">
      <w:pPr>
        <w:jc w:val="both"/>
        <w:rPr>
          <w:sz w:val="23"/>
          <w:szCs w:val="23"/>
        </w:rPr>
      </w:pPr>
    </w:p>
    <w:p w14:paraId="10207ECC" w14:textId="77777777" w:rsidR="00507C05" w:rsidRPr="00CB14F5" w:rsidRDefault="00507C05" w:rsidP="00DB0C12">
      <w:pPr>
        <w:jc w:val="both"/>
        <w:rPr>
          <w:sz w:val="23"/>
          <w:szCs w:val="23"/>
        </w:rPr>
      </w:pPr>
      <w:r w:rsidRPr="00CB14F5">
        <w:rPr>
          <w:sz w:val="23"/>
          <w:szCs w:val="23"/>
        </w:rPr>
        <w:t>The Committee on Constitution and Bylaws has reviewed the petition and finds it to be legal and not inconsistent with the Constitution of the SOCIETY. The proposed Bylaw amendment accomplishes the petitioners’ goal of</w:t>
      </w:r>
      <w:r w:rsidR="00FE034F" w:rsidRPr="00CB14F5">
        <w:rPr>
          <w:sz w:val="23"/>
          <w:szCs w:val="23"/>
        </w:rPr>
        <w:t xml:space="preserve"> including in the Bylaws that Councilors, Alternate Councilors, and elected officials of Divisions and Local Sections may be removed from office for neglect of duties, misconduct, or injurious conduct, with due process.</w:t>
      </w:r>
    </w:p>
    <w:p w14:paraId="49AD0C8F" w14:textId="77777777" w:rsidR="00507C05" w:rsidRPr="00CB14F5" w:rsidRDefault="00507C05" w:rsidP="00DF034F">
      <w:pPr>
        <w:rPr>
          <w:sz w:val="23"/>
          <w:szCs w:val="23"/>
        </w:rPr>
      </w:pPr>
    </w:p>
    <w:p w14:paraId="0EC7A97C" w14:textId="77777777" w:rsidR="00DF034F" w:rsidRPr="00CB14F5" w:rsidRDefault="00507C05" w:rsidP="00DB0C12">
      <w:pPr>
        <w:jc w:val="both"/>
        <w:rPr>
          <w:sz w:val="23"/>
          <w:szCs w:val="23"/>
        </w:rPr>
      </w:pPr>
      <w:r w:rsidRPr="00CB14F5">
        <w:rPr>
          <w:sz w:val="23"/>
          <w:szCs w:val="23"/>
        </w:rPr>
        <w:t xml:space="preserve">C&amp;B </w:t>
      </w:r>
      <w:r w:rsidR="00442BD9" w:rsidRPr="00CB14F5">
        <w:rPr>
          <w:sz w:val="23"/>
          <w:szCs w:val="23"/>
        </w:rPr>
        <w:t>has some concerns that</w:t>
      </w:r>
      <w:r w:rsidR="00E551EF" w:rsidRPr="00CB14F5">
        <w:rPr>
          <w:sz w:val="23"/>
          <w:szCs w:val="23"/>
        </w:rPr>
        <w:t xml:space="preserve"> the phrase</w:t>
      </w:r>
      <w:r w:rsidR="00891B3D">
        <w:rPr>
          <w:sz w:val="23"/>
          <w:szCs w:val="23"/>
        </w:rPr>
        <w:t xml:space="preserve"> </w:t>
      </w:r>
      <w:r w:rsidR="00442BD9" w:rsidRPr="00CB14F5">
        <w:rPr>
          <w:sz w:val="23"/>
          <w:szCs w:val="23"/>
        </w:rPr>
        <w:t xml:space="preserve">about </w:t>
      </w:r>
      <w:r w:rsidR="00E551EF" w:rsidRPr="00CB14F5">
        <w:rPr>
          <w:sz w:val="23"/>
          <w:szCs w:val="23"/>
        </w:rPr>
        <w:t>conduct that may “adversely affect the [</w:t>
      </w:r>
      <w:r w:rsidR="00442BD9" w:rsidRPr="00CB14F5">
        <w:rPr>
          <w:sz w:val="23"/>
          <w:szCs w:val="23"/>
        </w:rPr>
        <w:t>“</w:t>
      </w:r>
      <w:r w:rsidR="00E551EF" w:rsidRPr="00CB14F5">
        <w:rPr>
          <w:sz w:val="23"/>
          <w:szCs w:val="23"/>
        </w:rPr>
        <w:t>Society’s</w:t>
      </w:r>
      <w:r w:rsidR="00442BD9" w:rsidRPr="00CB14F5">
        <w:rPr>
          <w:sz w:val="23"/>
          <w:szCs w:val="23"/>
        </w:rPr>
        <w:t>” or “its”</w:t>
      </w:r>
      <w:r w:rsidR="00E551EF" w:rsidRPr="00CB14F5">
        <w:rPr>
          <w:sz w:val="23"/>
          <w:szCs w:val="23"/>
        </w:rPr>
        <w:t>] reputation”</w:t>
      </w:r>
      <w:r w:rsidR="00891B3D">
        <w:rPr>
          <w:sz w:val="23"/>
          <w:szCs w:val="23"/>
        </w:rPr>
        <w:t>, which appears</w:t>
      </w:r>
      <w:r w:rsidR="00891B3D" w:rsidRPr="00CB14F5">
        <w:rPr>
          <w:sz w:val="23"/>
          <w:szCs w:val="23"/>
        </w:rPr>
        <w:t xml:space="preserve"> in several places, </w:t>
      </w:r>
      <w:r w:rsidR="00E551EF" w:rsidRPr="00CB14F5">
        <w:rPr>
          <w:sz w:val="23"/>
          <w:szCs w:val="23"/>
        </w:rPr>
        <w:t>is subjective.</w:t>
      </w:r>
      <w:r w:rsidR="00442BD9" w:rsidRPr="00CB14F5">
        <w:rPr>
          <w:sz w:val="23"/>
          <w:szCs w:val="23"/>
        </w:rPr>
        <w:t xml:space="preserve"> </w:t>
      </w:r>
      <w:r w:rsidR="00891B3D">
        <w:rPr>
          <w:sz w:val="23"/>
          <w:szCs w:val="23"/>
        </w:rPr>
        <w:t xml:space="preserve">Duties of Councilors are in the </w:t>
      </w:r>
      <w:r w:rsidR="00891B3D">
        <w:rPr>
          <w:i/>
          <w:sz w:val="23"/>
          <w:szCs w:val="23"/>
        </w:rPr>
        <w:t xml:space="preserve">Councilor Handbook </w:t>
      </w:r>
      <w:r w:rsidR="00891B3D">
        <w:rPr>
          <w:sz w:val="23"/>
          <w:szCs w:val="23"/>
        </w:rPr>
        <w:t xml:space="preserve">and </w:t>
      </w:r>
      <w:r w:rsidR="00442BD9" w:rsidRPr="00CB14F5">
        <w:rPr>
          <w:sz w:val="23"/>
          <w:szCs w:val="23"/>
        </w:rPr>
        <w:t xml:space="preserve">may be </w:t>
      </w:r>
      <w:r w:rsidR="00761D2D">
        <w:rPr>
          <w:sz w:val="23"/>
          <w:szCs w:val="23"/>
        </w:rPr>
        <w:t xml:space="preserve">in </w:t>
      </w:r>
      <w:r w:rsidR="00DE79A9">
        <w:rPr>
          <w:sz w:val="23"/>
          <w:szCs w:val="23"/>
        </w:rPr>
        <w:t xml:space="preserve">the </w:t>
      </w:r>
      <w:r w:rsidR="00442BD9" w:rsidRPr="00CB14F5">
        <w:rPr>
          <w:sz w:val="23"/>
          <w:szCs w:val="23"/>
        </w:rPr>
        <w:t>bylaws of Divisions and Local Sections.</w:t>
      </w:r>
      <w:r w:rsidR="002C43BC" w:rsidRPr="00CB14F5">
        <w:rPr>
          <w:sz w:val="23"/>
          <w:szCs w:val="23"/>
        </w:rPr>
        <w:t xml:space="preserve"> </w:t>
      </w:r>
      <w:r w:rsidR="00891B3D">
        <w:rPr>
          <w:sz w:val="23"/>
          <w:szCs w:val="23"/>
        </w:rPr>
        <w:t xml:space="preserve">C&amp;B </w:t>
      </w:r>
      <w:r w:rsidR="00DE79A9">
        <w:rPr>
          <w:sz w:val="23"/>
          <w:szCs w:val="23"/>
        </w:rPr>
        <w:t xml:space="preserve">suggests </w:t>
      </w:r>
      <w:r w:rsidR="00891B3D">
        <w:rPr>
          <w:sz w:val="23"/>
          <w:szCs w:val="23"/>
        </w:rPr>
        <w:t xml:space="preserve">that </w:t>
      </w:r>
      <w:r w:rsidR="00E130EA" w:rsidRPr="00CB14F5">
        <w:rPr>
          <w:sz w:val="23"/>
          <w:szCs w:val="23"/>
        </w:rPr>
        <w:t xml:space="preserve">attendance at Council meetings and reporting back should be </w:t>
      </w:r>
      <w:r w:rsidR="00DE79A9">
        <w:rPr>
          <w:sz w:val="23"/>
          <w:szCs w:val="23"/>
        </w:rPr>
        <w:t xml:space="preserve">in the </w:t>
      </w:r>
      <w:r w:rsidR="00891B3D">
        <w:rPr>
          <w:i/>
          <w:sz w:val="23"/>
          <w:szCs w:val="23"/>
        </w:rPr>
        <w:t xml:space="preserve">Councilor Handbook, </w:t>
      </w:r>
      <w:r w:rsidR="00DF034F" w:rsidRPr="00CB14F5">
        <w:rPr>
          <w:sz w:val="23"/>
          <w:szCs w:val="23"/>
        </w:rPr>
        <w:t xml:space="preserve">the SOCIETY's </w:t>
      </w:r>
      <w:r w:rsidR="00E130EA" w:rsidRPr="00CB14F5">
        <w:rPr>
          <w:sz w:val="23"/>
          <w:szCs w:val="23"/>
        </w:rPr>
        <w:t>Bylaws</w:t>
      </w:r>
      <w:r w:rsidR="00891B3D">
        <w:rPr>
          <w:sz w:val="23"/>
          <w:szCs w:val="23"/>
        </w:rPr>
        <w:t>,</w:t>
      </w:r>
      <w:r w:rsidR="00E130EA" w:rsidRPr="00CB14F5">
        <w:rPr>
          <w:sz w:val="23"/>
          <w:szCs w:val="23"/>
        </w:rPr>
        <w:t xml:space="preserve"> o</w:t>
      </w:r>
      <w:r w:rsidR="00E130EA" w:rsidRPr="003E52FA">
        <w:rPr>
          <w:sz w:val="23"/>
          <w:szCs w:val="23"/>
        </w:rPr>
        <w:t>r in the procedures</w:t>
      </w:r>
      <w:r w:rsidR="00DE79A9">
        <w:rPr>
          <w:sz w:val="23"/>
          <w:szCs w:val="23"/>
        </w:rPr>
        <w:t xml:space="preserve"> so that neglect of duties is better understood</w:t>
      </w:r>
      <w:r w:rsidR="00E130EA" w:rsidRPr="003E52FA">
        <w:rPr>
          <w:sz w:val="23"/>
          <w:szCs w:val="23"/>
        </w:rPr>
        <w:t>.</w:t>
      </w:r>
    </w:p>
    <w:p w14:paraId="1CBDC43A" w14:textId="77777777" w:rsidR="00DF034F" w:rsidRPr="00CB14F5" w:rsidRDefault="00DF034F" w:rsidP="00DF034F">
      <w:pPr>
        <w:rPr>
          <w:sz w:val="23"/>
          <w:szCs w:val="23"/>
        </w:rPr>
      </w:pPr>
    </w:p>
    <w:p w14:paraId="371DB82B" w14:textId="77777777" w:rsidR="00FD59C8" w:rsidRPr="00CB14F5" w:rsidRDefault="00B6517F" w:rsidP="00FD59C8">
      <w:pPr>
        <w:jc w:val="both"/>
        <w:rPr>
          <w:sz w:val="23"/>
          <w:szCs w:val="23"/>
        </w:rPr>
      </w:pPr>
      <w:r>
        <w:rPr>
          <w:sz w:val="23"/>
          <w:szCs w:val="23"/>
        </w:rPr>
        <w:t xml:space="preserve">If the </w:t>
      </w:r>
      <w:r w:rsidR="00420A63">
        <w:rPr>
          <w:sz w:val="23"/>
          <w:szCs w:val="23"/>
        </w:rPr>
        <w:t xml:space="preserve">intent of the </w:t>
      </w:r>
      <w:r>
        <w:rPr>
          <w:sz w:val="23"/>
          <w:szCs w:val="23"/>
        </w:rPr>
        <w:t>petitioners</w:t>
      </w:r>
      <w:r w:rsidR="00095B61">
        <w:rPr>
          <w:sz w:val="23"/>
          <w:szCs w:val="23"/>
        </w:rPr>
        <w:t xml:space="preserve"> is</w:t>
      </w:r>
      <w:r>
        <w:rPr>
          <w:sz w:val="23"/>
          <w:szCs w:val="23"/>
        </w:rPr>
        <w:t xml:space="preserve"> to limit the five members </w:t>
      </w:r>
      <w:r w:rsidR="00F65941">
        <w:rPr>
          <w:sz w:val="23"/>
          <w:szCs w:val="23"/>
        </w:rPr>
        <w:t xml:space="preserve">of Council to </w:t>
      </w:r>
      <w:r>
        <w:rPr>
          <w:sz w:val="23"/>
          <w:szCs w:val="23"/>
        </w:rPr>
        <w:t>voting members</w:t>
      </w:r>
      <w:r w:rsidR="00F65941">
        <w:rPr>
          <w:sz w:val="23"/>
          <w:szCs w:val="23"/>
        </w:rPr>
        <w:t xml:space="preserve"> of Council, </w:t>
      </w:r>
      <w:r>
        <w:rPr>
          <w:sz w:val="23"/>
          <w:szCs w:val="23"/>
        </w:rPr>
        <w:t xml:space="preserve">then </w:t>
      </w:r>
      <w:r w:rsidR="002C43BC" w:rsidRPr="00CB14F5">
        <w:rPr>
          <w:sz w:val="23"/>
          <w:szCs w:val="23"/>
        </w:rPr>
        <w:t xml:space="preserve">C&amp;B recommends </w:t>
      </w:r>
      <w:r w:rsidR="00420A63" w:rsidRPr="00CB14F5">
        <w:rPr>
          <w:sz w:val="23"/>
          <w:szCs w:val="23"/>
        </w:rPr>
        <w:t>that the word “voting” be added before “</w:t>
      </w:r>
      <w:r w:rsidR="00420A63">
        <w:rPr>
          <w:sz w:val="23"/>
          <w:szCs w:val="23"/>
        </w:rPr>
        <w:t>members of Council</w:t>
      </w:r>
      <w:r w:rsidR="00420A63" w:rsidRPr="00CB14F5">
        <w:rPr>
          <w:sz w:val="23"/>
          <w:szCs w:val="23"/>
        </w:rPr>
        <w:t xml:space="preserve">” because the </w:t>
      </w:r>
      <w:r w:rsidR="002C43BC" w:rsidRPr="00CB14F5">
        <w:rPr>
          <w:sz w:val="23"/>
          <w:szCs w:val="23"/>
        </w:rPr>
        <w:t>Constitution and Bylaws provide for nonvoting Councilors</w:t>
      </w:r>
      <w:r w:rsidR="003C23B5">
        <w:rPr>
          <w:sz w:val="23"/>
          <w:szCs w:val="23"/>
        </w:rPr>
        <w:t>.</w:t>
      </w:r>
    </w:p>
    <w:p w14:paraId="0A2F0DF6" w14:textId="77777777" w:rsidR="00763814" w:rsidRPr="00CB14F5" w:rsidRDefault="00763814" w:rsidP="00FD59C8">
      <w:pPr>
        <w:jc w:val="both"/>
        <w:rPr>
          <w:sz w:val="23"/>
          <w:szCs w:val="23"/>
        </w:rPr>
      </w:pPr>
    </w:p>
    <w:p w14:paraId="4A373CA8" w14:textId="77777777" w:rsidR="00DF034F" w:rsidRPr="00CB14F5" w:rsidRDefault="00CB14F5" w:rsidP="00F01FFB">
      <w:pPr>
        <w:jc w:val="both"/>
        <w:rPr>
          <w:sz w:val="23"/>
          <w:szCs w:val="23"/>
        </w:rPr>
      </w:pPr>
      <w:r>
        <w:rPr>
          <w:sz w:val="23"/>
          <w:szCs w:val="23"/>
        </w:rPr>
        <w:t xml:space="preserve">C&amp;B suggests that </w:t>
      </w:r>
      <w:r w:rsidR="00763814" w:rsidRPr="00CB14F5">
        <w:rPr>
          <w:sz w:val="23"/>
          <w:szCs w:val="23"/>
        </w:rPr>
        <w:t xml:space="preserve">“or procedures documents” </w:t>
      </w:r>
      <w:r>
        <w:rPr>
          <w:sz w:val="23"/>
          <w:szCs w:val="23"/>
        </w:rPr>
        <w:t xml:space="preserve">be removed </w:t>
      </w:r>
      <w:r w:rsidR="00763814" w:rsidRPr="00CB14F5">
        <w:rPr>
          <w:sz w:val="23"/>
          <w:szCs w:val="23"/>
        </w:rPr>
        <w:t>at the end of Bylaw VII,</w:t>
      </w:r>
      <w:r>
        <w:rPr>
          <w:sz w:val="23"/>
          <w:szCs w:val="23"/>
        </w:rPr>
        <w:t xml:space="preserve"> Sec. 1 and Bylaw VIII, Sec. 4, because if wording is prepared by a single officer or small group, </w:t>
      </w:r>
      <w:r w:rsidR="00DF034F" w:rsidRPr="00CB14F5">
        <w:rPr>
          <w:sz w:val="23"/>
          <w:szCs w:val="23"/>
        </w:rPr>
        <w:t xml:space="preserve">due process </w:t>
      </w:r>
      <w:r>
        <w:rPr>
          <w:sz w:val="23"/>
          <w:szCs w:val="23"/>
        </w:rPr>
        <w:t>might not be met.</w:t>
      </w:r>
      <w:r w:rsidR="00DF034F" w:rsidRPr="00CB14F5">
        <w:rPr>
          <w:sz w:val="23"/>
          <w:szCs w:val="23"/>
        </w:rPr>
        <w:t xml:space="preserve"> Many unit bylaws already contain recall </w:t>
      </w:r>
      <w:r w:rsidR="00F01FFB" w:rsidRPr="00CB14F5">
        <w:rPr>
          <w:sz w:val="23"/>
          <w:szCs w:val="23"/>
        </w:rPr>
        <w:t xml:space="preserve">language in their </w:t>
      </w:r>
      <w:r w:rsidR="00DF034F" w:rsidRPr="00CB14F5">
        <w:rPr>
          <w:sz w:val="23"/>
          <w:szCs w:val="23"/>
        </w:rPr>
        <w:t>bylaw</w:t>
      </w:r>
      <w:r w:rsidR="00F01FFB" w:rsidRPr="00CB14F5">
        <w:rPr>
          <w:sz w:val="23"/>
          <w:szCs w:val="23"/>
        </w:rPr>
        <w:t xml:space="preserve">s, which </w:t>
      </w:r>
      <w:r w:rsidR="00DE79A9">
        <w:rPr>
          <w:sz w:val="23"/>
          <w:szCs w:val="23"/>
        </w:rPr>
        <w:t xml:space="preserve">cover the </w:t>
      </w:r>
      <w:r w:rsidR="00DF034F" w:rsidRPr="00CB14F5">
        <w:rPr>
          <w:sz w:val="23"/>
          <w:szCs w:val="23"/>
        </w:rPr>
        <w:t>issue of neglect of duties.</w:t>
      </w:r>
    </w:p>
    <w:p w14:paraId="441ECBE7" w14:textId="77777777" w:rsidR="000A0873" w:rsidRPr="00CB14F5" w:rsidRDefault="000A0873" w:rsidP="000F01B7">
      <w:pPr>
        <w:jc w:val="both"/>
        <w:rPr>
          <w:sz w:val="23"/>
          <w:szCs w:val="23"/>
        </w:rPr>
      </w:pPr>
    </w:p>
    <w:p w14:paraId="6C8132B5" w14:textId="3063BBCB" w:rsidR="00507C05" w:rsidRPr="00CB14F5" w:rsidRDefault="00507C05" w:rsidP="00507C05">
      <w:pPr>
        <w:jc w:val="both"/>
        <w:rPr>
          <w:sz w:val="23"/>
          <w:szCs w:val="23"/>
        </w:rPr>
      </w:pPr>
      <w:r w:rsidRPr="00CB14F5">
        <w:rPr>
          <w:sz w:val="23"/>
          <w:szCs w:val="23"/>
        </w:rPr>
        <w:t xml:space="preserve">Within thirty days after the Council meeting at which this petition is considered, comments and suggestions on the substance of the petition from opponents, committees, petitioners, and other interested members should be directed to the Chair of the </w:t>
      </w:r>
      <w:r w:rsidR="00761D2D">
        <w:rPr>
          <w:bCs/>
          <w:sz w:val="23"/>
          <w:szCs w:val="23"/>
        </w:rPr>
        <w:t>Council Policy Committee</w:t>
      </w:r>
      <w:r w:rsidRPr="00CB14F5">
        <w:rPr>
          <w:bCs/>
          <w:sz w:val="23"/>
          <w:szCs w:val="23"/>
        </w:rPr>
        <w:t>, which has primary substantive responsibility for the petition.</w:t>
      </w:r>
      <w:r w:rsidRPr="00CB14F5">
        <w:rPr>
          <w:sz w:val="23"/>
          <w:szCs w:val="23"/>
        </w:rPr>
        <w:t xml:space="preserve"> </w:t>
      </w:r>
      <w:r w:rsidR="003D5B56">
        <w:rPr>
          <w:sz w:val="23"/>
          <w:szCs w:val="23"/>
        </w:rPr>
        <w:t>C</w:t>
      </w:r>
      <w:r w:rsidRPr="00CB14F5">
        <w:rPr>
          <w:sz w:val="23"/>
          <w:szCs w:val="23"/>
        </w:rPr>
        <w:t xml:space="preserve">omments and suggestions may be </w:t>
      </w:r>
      <w:r w:rsidR="003D5B56">
        <w:rPr>
          <w:sz w:val="23"/>
          <w:szCs w:val="23"/>
        </w:rPr>
        <w:t xml:space="preserve">sent to </w:t>
      </w:r>
      <w:hyperlink r:id="rId15" w:history="1">
        <w:r w:rsidRPr="00CB14F5">
          <w:rPr>
            <w:rStyle w:val="Hyperlink"/>
            <w:sz w:val="23"/>
            <w:szCs w:val="23"/>
          </w:rPr>
          <w:t>bylaws@acs.org</w:t>
        </w:r>
      </w:hyperlink>
      <w:r w:rsidRPr="00CB14F5">
        <w:rPr>
          <w:sz w:val="23"/>
          <w:szCs w:val="23"/>
        </w:rPr>
        <w:t>.</w:t>
      </w:r>
    </w:p>
    <w:p w14:paraId="33834922" w14:textId="77777777" w:rsidR="009E4687" w:rsidRPr="00CB14F5" w:rsidRDefault="009E4687" w:rsidP="009E4687">
      <w:pPr>
        <w:jc w:val="both"/>
        <w:rPr>
          <w:sz w:val="23"/>
          <w:szCs w:val="23"/>
        </w:rPr>
      </w:pPr>
    </w:p>
    <w:p w14:paraId="4E996F19" w14:textId="77777777" w:rsidR="009E4687" w:rsidRPr="00CB14F5" w:rsidRDefault="009E4687" w:rsidP="009E4687">
      <w:pPr>
        <w:jc w:val="right"/>
        <w:rPr>
          <w:sz w:val="23"/>
          <w:szCs w:val="23"/>
        </w:rPr>
      </w:pPr>
      <w:r w:rsidRPr="00CB14F5">
        <w:rPr>
          <w:sz w:val="23"/>
          <w:szCs w:val="23"/>
        </w:rPr>
        <w:t>Dr. James C. Carver</w:t>
      </w:r>
    </w:p>
    <w:p w14:paraId="6F47F270" w14:textId="77777777" w:rsidR="000E032A" w:rsidRPr="00CB14F5" w:rsidRDefault="000A0873" w:rsidP="000A0873">
      <w:pPr>
        <w:jc w:val="right"/>
        <w:rPr>
          <w:sz w:val="23"/>
          <w:szCs w:val="23"/>
        </w:rPr>
      </w:pPr>
      <w:r w:rsidRPr="00CB14F5">
        <w:rPr>
          <w:sz w:val="23"/>
          <w:szCs w:val="23"/>
        </w:rPr>
        <w:t>Chair</w:t>
      </w:r>
    </w:p>
    <w:sectPr w:rsidR="000E032A" w:rsidRPr="00CB14F5" w:rsidSect="00390F54">
      <w:type w:val="continuous"/>
      <w:pgSz w:w="12240" w:h="15840" w:code="1"/>
      <w:pgMar w:top="1440"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D9171" w14:textId="77777777" w:rsidR="005B31BF" w:rsidRDefault="005B31BF">
      <w:r>
        <w:separator/>
      </w:r>
    </w:p>
  </w:endnote>
  <w:endnote w:type="continuationSeparator" w:id="0">
    <w:p w14:paraId="16845C78" w14:textId="77777777" w:rsidR="005B31BF" w:rsidRDefault="005B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42983" w14:textId="77777777" w:rsidR="003A5005" w:rsidRPr="005A38D3" w:rsidRDefault="005C6E00" w:rsidP="00390F54">
    <w:pPr>
      <w:pStyle w:val="Footer"/>
      <w:rPr>
        <w:sz w:val="21"/>
        <w:szCs w:val="21"/>
      </w:rPr>
    </w:pPr>
    <w:r>
      <w:rPr>
        <w:sz w:val="21"/>
        <w:szCs w:val="21"/>
      </w:rPr>
      <w:t>8</w:t>
    </w:r>
    <w:r w:rsidR="003A5005" w:rsidRPr="005A38D3">
      <w:rPr>
        <w:sz w:val="21"/>
        <w:szCs w:val="21"/>
      </w:rPr>
      <w:t>/1</w:t>
    </w:r>
    <w:r w:rsidR="009661DD">
      <w:rPr>
        <w:sz w:val="21"/>
        <w:szCs w:val="21"/>
      </w:rPr>
      <w:t>6</w:t>
    </w:r>
  </w:p>
  <w:p w14:paraId="64597C86" w14:textId="298A4EB7" w:rsidR="003A5005" w:rsidRPr="005A38D3" w:rsidRDefault="001A7270" w:rsidP="00851790">
    <w:pPr>
      <w:pStyle w:val="Footer"/>
      <w:tabs>
        <w:tab w:val="clear" w:pos="8640"/>
      </w:tabs>
      <w:rPr>
        <w:sz w:val="22"/>
        <w:szCs w:val="22"/>
      </w:rPr>
    </w:pPr>
    <w:r>
      <w:rPr>
        <w:sz w:val="21"/>
        <w:szCs w:val="21"/>
      </w:rPr>
      <w:t>6</w:t>
    </w:r>
    <w:r w:rsidR="005C6E00">
      <w:rPr>
        <w:sz w:val="21"/>
        <w:szCs w:val="21"/>
      </w:rPr>
      <w:t>/</w:t>
    </w:r>
    <w:r w:rsidR="004C12D1">
      <w:rPr>
        <w:sz w:val="21"/>
        <w:szCs w:val="21"/>
      </w:rPr>
      <w:t>30</w:t>
    </w:r>
    <w:r w:rsidR="009661DD">
      <w:rPr>
        <w:sz w:val="21"/>
        <w:szCs w:val="21"/>
      </w:rPr>
      <w:t>/1</w:t>
    </w:r>
    <w:r w:rsidR="00EC4FC6">
      <w:rPr>
        <w:sz w:val="21"/>
        <w:szCs w:val="21"/>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55FB" w14:textId="77777777" w:rsidR="003A5005" w:rsidRPr="005A38D3" w:rsidRDefault="005C6E00">
    <w:pPr>
      <w:pStyle w:val="Footer"/>
      <w:rPr>
        <w:sz w:val="21"/>
        <w:szCs w:val="21"/>
      </w:rPr>
    </w:pPr>
    <w:r>
      <w:rPr>
        <w:sz w:val="21"/>
        <w:szCs w:val="21"/>
      </w:rPr>
      <w:t>8</w:t>
    </w:r>
    <w:r w:rsidR="003A5005" w:rsidRPr="005A38D3">
      <w:rPr>
        <w:sz w:val="21"/>
        <w:szCs w:val="21"/>
      </w:rPr>
      <w:t>/1</w:t>
    </w:r>
    <w:r w:rsidR="009661DD">
      <w:rPr>
        <w:sz w:val="21"/>
        <w:szCs w:val="21"/>
      </w:rPr>
      <w:t>6</w:t>
    </w:r>
  </w:p>
  <w:p w14:paraId="73425D91" w14:textId="18AAA05F" w:rsidR="00707D6F" w:rsidRPr="00183E5C" w:rsidRDefault="001A7270" w:rsidP="00851790">
    <w:pPr>
      <w:pStyle w:val="Footer"/>
      <w:tabs>
        <w:tab w:val="clear" w:pos="8640"/>
        <w:tab w:val="right" w:pos="9360"/>
      </w:tabs>
      <w:rPr>
        <w:sz w:val="21"/>
        <w:szCs w:val="21"/>
      </w:rPr>
    </w:pPr>
    <w:r>
      <w:rPr>
        <w:sz w:val="21"/>
        <w:szCs w:val="21"/>
      </w:rPr>
      <w:t>6</w:t>
    </w:r>
    <w:r w:rsidR="005C6E00">
      <w:rPr>
        <w:sz w:val="21"/>
        <w:szCs w:val="21"/>
      </w:rPr>
      <w:t>/</w:t>
    </w:r>
    <w:r w:rsidR="004C12D1">
      <w:rPr>
        <w:sz w:val="21"/>
        <w:szCs w:val="21"/>
      </w:rPr>
      <w:t>30</w:t>
    </w:r>
    <w:r w:rsidR="009661DD">
      <w:rPr>
        <w:sz w:val="21"/>
        <w:szCs w:val="21"/>
      </w:rPr>
      <w:t>/</w:t>
    </w:r>
    <w:r w:rsidR="00183E5C">
      <w:rPr>
        <w:sz w:val="21"/>
        <w:szCs w:val="21"/>
      </w:rPr>
      <w:t>1</w:t>
    </w:r>
    <w:r w:rsidR="00EC4FC6">
      <w:rPr>
        <w:sz w:val="21"/>
        <w:szCs w:val="21"/>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D3FCD" w14:textId="77777777" w:rsidR="005B31BF" w:rsidRDefault="005B31BF">
      <w:r>
        <w:separator/>
      </w:r>
    </w:p>
  </w:footnote>
  <w:footnote w:type="continuationSeparator" w:id="0">
    <w:p w14:paraId="0BF6F15D" w14:textId="77777777" w:rsidR="005B31BF" w:rsidRDefault="005B3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381D" w14:textId="77777777" w:rsidR="003A5005" w:rsidRPr="009438DB" w:rsidRDefault="003A5005" w:rsidP="00390F54">
    <w:pPr>
      <w:pStyle w:val="Header"/>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821C95">
      <w:rPr>
        <w:noProof/>
        <w:sz w:val="22"/>
        <w:szCs w:val="22"/>
      </w:rPr>
      <w:t>2</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821C95">
      <w:rPr>
        <w:noProof/>
        <w:sz w:val="22"/>
        <w:szCs w:val="22"/>
      </w:rPr>
      <w:t>3</w:t>
    </w:r>
    <w:r w:rsidRPr="009438DB">
      <w:rPr>
        <w:sz w:val="22"/>
        <w:szCs w:val="22"/>
      </w:rPr>
      <w:fldChar w:fldCharType="end"/>
    </w:r>
  </w:p>
  <w:p w14:paraId="31E99F48" w14:textId="77777777" w:rsidR="003A5005" w:rsidRDefault="005C6E00" w:rsidP="00390F54">
    <w:pPr>
      <w:pStyle w:val="Header"/>
    </w:pPr>
    <w:r w:rsidRPr="009438DB">
      <w:rPr>
        <w:sz w:val="22"/>
        <w:szCs w:val="22"/>
      </w:rPr>
      <w:t xml:space="preserve">Petition </w:t>
    </w:r>
    <w:r w:rsidR="00057509">
      <w:rPr>
        <w:sz w:val="22"/>
        <w:szCs w:val="22"/>
      </w:rPr>
      <w:t>f</w:t>
    </w:r>
    <w:r>
      <w:rPr>
        <w:sz w:val="22"/>
        <w:szCs w:val="22"/>
      </w:rPr>
      <w:t>o</w:t>
    </w:r>
    <w:r w:rsidR="00057509">
      <w:rPr>
        <w:sz w:val="22"/>
        <w:szCs w:val="22"/>
      </w:rPr>
      <w:t>r</w:t>
    </w:r>
    <w:r>
      <w:rPr>
        <w:sz w:val="22"/>
        <w:szCs w:val="22"/>
      </w:rPr>
      <w:t xml:space="preserve"> Removal of Officers and Councilors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E397C" w14:textId="77777777" w:rsidR="003A5005" w:rsidRPr="009438DB" w:rsidRDefault="003A5005" w:rsidP="00390F54">
    <w:pPr>
      <w:pStyle w:val="Header"/>
      <w:jc w:val="right"/>
      <w:rPr>
        <w:sz w:val="22"/>
        <w:szCs w:val="22"/>
      </w:rPr>
    </w:pPr>
    <w:r w:rsidRPr="009438DB">
      <w:rPr>
        <w:sz w:val="22"/>
        <w:szCs w:val="22"/>
      </w:rPr>
      <w:t xml:space="preserve">Page </w:t>
    </w:r>
    <w:r w:rsidRPr="009438DB">
      <w:rPr>
        <w:sz w:val="22"/>
        <w:szCs w:val="22"/>
      </w:rPr>
      <w:fldChar w:fldCharType="begin"/>
    </w:r>
    <w:r w:rsidRPr="009438DB">
      <w:rPr>
        <w:sz w:val="22"/>
        <w:szCs w:val="22"/>
      </w:rPr>
      <w:instrText xml:space="preserve"> PAGE </w:instrText>
    </w:r>
    <w:r w:rsidRPr="009438DB">
      <w:rPr>
        <w:sz w:val="22"/>
        <w:szCs w:val="22"/>
      </w:rPr>
      <w:fldChar w:fldCharType="separate"/>
    </w:r>
    <w:r w:rsidR="00821C95">
      <w:rPr>
        <w:noProof/>
        <w:sz w:val="22"/>
        <w:szCs w:val="22"/>
      </w:rPr>
      <w:t>1</w:t>
    </w:r>
    <w:r w:rsidRPr="009438DB">
      <w:rPr>
        <w:sz w:val="22"/>
        <w:szCs w:val="22"/>
      </w:rPr>
      <w:fldChar w:fldCharType="end"/>
    </w:r>
    <w:r w:rsidRPr="009438DB">
      <w:rPr>
        <w:sz w:val="22"/>
        <w:szCs w:val="22"/>
      </w:rPr>
      <w:t xml:space="preserve"> of </w:t>
    </w:r>
    <w:r w:rsidRPr="009438DB">
      <w:rPr>
        <w:sz w:val="22"/>
        <w:szCs w:val="22"/>
      </w:rPr>
      <w:fldChar w:fldCharType="begin"/>
    </w:r>
    <w:r w:rsidRPr="009438DB">
      <w:rPr>
        <w:sz w:val="22"/>
        <w:szCs w:val="22"/>
      </w:rPr>
      <w:instrText xml:space="preserve"> NUMPAGES </w:instrText>
    </w:r>
    <w:r w:rsidRPr="009438DB">
      <w:rPr>
        <w:sz w:val="22"/>
        <w:szCs w:val="22"/>
      </w:rPr>
      <w:fldChar w:fldCharType="separate"/>
    </w:r>
    <w:r w:rsidR="00821C95">
      <w:rPr>
        <w:noProof/>
        <w:sz w:val="22"/>
        <w:szCs w:val="22"/>
      </w:rPr>
      <w:t>3</w:t>
    </w:r>
    <w:r w:rsidRPr="009438DB">
      <w:rPr>
        <w:sz w:val="22"/>
        <w:szCs w:val="22"/>
      </w:rPr>
      <w:fldChar w:fldCharType="end"/>
    </w:r>
  </w:p>
  <w:p w14:paraId="45B02BD4" w14:textId="77777777" w:rsidR="003A5005" w:rsidRDefault="003A5005" w:rsidP="00390F54">
    <w:pPr>
      <w:pStyle w:val="Header"/>
      <w:jc w:val="right"/>
    </w:pPr>
    <w:r w:rsidRPr="009438DB">
      <w:rPr>
        <w:sz w:val="22"/>
        <w:szCs w:val="22"/>
      </w:rPr>
      <w:t xml:space="preserve">Petition </w:t>
    </w:r>
    <w:r w:rsidR="00057509">
      <w:rPr>
        <w:sz w:val="22"/>
        <w:szCs w:val="22"/>
      </w:rPr>
      <w:t>f</w:t>
    </w:r>
    <w:r w:rsidR="005C6E00">
      <w:rPr>
        <w:sz w:val="22"/>
        <w:szCs w:val="22"/>
      </w:rPr>
      <w:t>o</w:t>
    </w:r>
    <w:r w:rsidR="00057509">
      <w:rPr>
        <w:sz w:val="22"/>
        <w:szCs w:val="22"/>
      </w:rPr>
      <w:t>r</w:t>
    </w:r>
    <w:r w:rsidR="005C6E00">
      <w:rPr>
        <w:sz w:val="22"/>
        <w:szCs w:val="22"/>
      </w:rPr>
      <w:t xml:space="preserve"> Removal of Officers and Councilors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FF0"/>
    <w:multiLevelType w:val="hybridMultilevel"/>
    <w:tmpl w:val="99A25950"/>
    <w:lvl w:ilvl="0" w:tplc="DA86E0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252FA"/>
    <w:multiLevelType w:val="hybridMultilevel"/>
    <w:tmpl w:val="0CE89172"/>
    <w:lvl w:ilvl="0" w:tplc="808ABCD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44168B"/>
    <w:multiLevelType w:val="hybridMultilevel"/>
    <w:tmpl w:val="E18A2376"/>
    <w:lvl w:ilvl="0" w:tplc="3D904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C2D0B"/>
    <w:multiLevelType w:val="hybridMultilevel"/>
    <w:tmpl w:val="8740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F7B39"/>
    <w:multiLevelType w:val="hybridMultilevel"/>
    <w:tmpl w:val="55B46F1C"/>
    <w:lvl w:ilvl="0" w:tplc="D5FCD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5F7B1D"/>
    <w:multiLevelType w:val="hybridMultilevel"/>
    <w:tmpl w:val="8B024288"/>
    <w:lvl w:ilvl="0" w:tplc="BE927F3C">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2023F86"/>
    <w:multiLevelType w:val="singleLevel"/>
    <w:tmpl w:val="67745954"/>
    <w:lvl w:ilvl="0">
      <w:start w:val="2"/>
      <w:numFmt w:val="decimal"/>
      <w:lvlText w:val="(%1)"/>
      <w:legacy w:legacy="1" w:legacySpace="0" w:legacyIndent="420"/>
      <w:lvlJc w:val="left"/>
      <w:pPr>
        <w:ind w:left="420" w:hanging="420"/>
      </w:pPr>
      <w:rPr>
        <w:b/>
      </w:rPr>
    </w:lvl>
  </w:abstractNum>
  <w:abstractNum w:abstractNumId="7">
    <w:nsid w:val="4D8D5F74"/>
    <w:multiLevelType w:val="hybridMultilevel"/>
    <w:tmpl w:val="48B22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C701C"/>
    <w:multiLevelType w:val="multilevel"/>
    <w:tmpl w:val="EC0E74BA"/>
    <w:name w:val="zzmpStandard||Standard|2|3|1|1|4|9||1|4|1||1|4|1||1|4|1||1|4|0||1|4|0||1|4|0||1|4|0||1|4|0||"/>
    <w:lvl w:ilvl="0">
      <w:start w:val="1"/>
      <w:numFmt w:val="decimal"/>
      <w:lvlText w:val="%1."/>
      <w:lvlJc w:val="left"/>
      <w:pPr>
        <w:tabs>
          <w:tab w:val="num" w:pos="720"/>
        </w:tabs>
      </w:pPr>
      <w:rPr>
        <w:rFonts w:cs="Times New Roman" w:hint="eastAsia"/>
        <w:b w:val="0"/>
        <w:i w:val="0"/>
        <w:caps w:val="0"/>
        <w:spacing w:val="0"/>
        <w:u w:val="none"/>
      </w:rPr>
    </w:lvl>
    <w:lvl w:ilvl="1">
      <w:start w:val="1"/>
      <w:numFmt w:val="lowerLetter"/>
      <w:pStyle w:val="StandardL2"/>
      <w:lvlText w:val="%2."/>
      <w:lvlJc w:val="left"/>
      <w:pPr>
        <w:tabs>
          <w:tab w:val="num" w:pos="1440"/>
        </w:tabs>
        <w:ind w:left="720" w:firstLine="720"/>
      </w:pPr>
      <w:rPr>
        <w:rFonts w:cs="Times New Roman" w:hint="eastAsia"/>
        <w:b w:val="0"/>
        <w:i w:val="0"/>
        <w:caps w:val="0"/>
        <w:spacing w:val="0"/>
        <w:u w:val="none"/>
      </w:rPr>
    </w:lvl>
    <w:lvl w:ilvl="2">
      <w:start w:val="1"/>
      <w:numFmt w:val="lowerRoman"/>
      <w:lvlText w:val="(%3)"/>
      <w:lvlJc w:val="left"/>
      <w:pPr>
        <w:tabs>
          <w:tab w:val="num" w:pos="2160"/>
        </w:tabs>
        <w:ind w:firstLine="1440"/>
      </w:pPr>
      <w:rPr>
        <w:rFonts w:cs="Times New Roman" w:hint="eastAsia"/>
        <w:b w:val="0"/>
        <w:i w:val="0"/>
        <w:caps w:val="0"/>
        <w:spacing w:val="0"/>
        <w:u w:val="none"/>
      </w:rPr>
    </w:lvl>
    <w:lvl w:ilvl="3">
      <w:start w:val="1"/>
      <w:numFmt w:val="decimal"/>
      <w:lvlText w:val="(%4)"/>
      <w:lvlJc w:val="left"/>
      <w:pPr>
        <w:tabs>
          <w:tab w:val="num" w:pos="2880"/>
        </w:tabs>
        <w:ind w:firstLine="2160"/>
      </w:pPr>
      <w:rPr>
        <w:rFonts w:cs="Times New Roman" w:hint="eastAsia"/>
        <w:b w:val="0"/>
        <w:i w:val="0"/>
        <w:caps w:val="0"/>
        <w:spacing w:val="0"/>
        <w:u w:val="none"/>
      </w:rPr>
    </w:lvl>
    <w:lvl w:ilvl="4">
      <w:start w:val="1"/>
      <w:numFmt w:val="lowerLetter"/>
      <w:lvlText w:val="%5."/>
      <w:lvlJc w:val="left"/>
      <w:pPr>
        <w:tabs>
          <w:tab w:val="num" w:pos="3600"/>
        </w:tabs>
        <w:ind w:firstLine="2880"/>
      </w:pPr>
      <w:rPr>
        <w:rFonts w:cs="Times New Roman" w:hint="eastAsia"/>
        <w:b w:val="0"/>
        <w:i w:val="0"/>
        <w:caps w:val="0"/>
        <w:spacing w:val="0"/>
        <w:u w:val="none"/>
      </w:rPr>
    </w:lvl>
    <w:lvl w:ilvl="5">
      <w:start w:val="1"/>
      <w:numFmt w:val="lowerRoman"/>
      <w:lvlText w:val="%6."/>
      <w:lvlJc w:val="left"/>
      <w:pPr>
        <w:tabs>
          <w:tab w:val="num" w:pos="4320"/>
        </w:tabs>
        <w:ind w:firstLine="3600"/>
      </w:pPr>
      <w:rPr>
        <w:rFonts w:cs="Times New Roman" w:hint="eastAsia"/>
        <w:b w:val="0"/>
        <w:i w:val="0"/>
        <w:caps w:val="0"/>
        <w:spacing w:val="0"/>
        <w:u w:val="none"/>
      </w:rPr>
    </w:lvl>
    <w:lvl w:ilvl="6">
      <w:start w:val="1"/>
      <w:numFmt w:val="decimal"/>
      <w:lvlText w:val="%7)"/>
      <w:lvlJc w:val="left"/>
      <w:pPr>
        <w:tabs>
          <w:tab w:val="num" w:pos="5040"/>
        </w:tabs>
        <w:ind w:firstLine="4320"/>
      </w:pPr>
      <w:rPr>
        <w:rFonts w:cs="Times New Roman" w:hint="eastAsia"/>
        <w:b w:val="0"/>
        <w:i w:val="0"/>
        <w:caps w:val="0"/>
        <w:spacing w:val="0"/>
        <w:u w:val="none"/>
      </w:rPr>
    </w:lvl>
    <w:lvl w:ilvl="7">
      <w:start w:val="1"/>
      <w:numFmt w:val="lowerLetter"/>
      <w:lvlText w:val="%8)"/>
      <w:lvlJc w:val="left"/>
      <w:pPr>
        <w:tabs>
          <w:tab w:val="num" w:pos="5760"/>
        </w:tabs>
        <w:ind w:firstLine="5040"/>
      </w:pPr>
      <w:rPr>
        <w:rFonts w:cs="Times New Roman" w:hint="eastAsia"/>
        <w:b w:val="0"/>
        <w:i w:val="0"/>
        <w:caps w:val="0"/>
        <w:spacing w:val="0"/>
        <w:u w:val="none"/>
      </w:rPr>
    </w:lvl>
    <w:lvl w:ilvl="8">
      <w:start w:val="1"/>
      <w:numFmt w:val="lowerRoman"/>
      <w:lvlText w:val="%9)"/>
      <w:lvlJc w:val="left"/>
      <w:pPr>
        <w:tabs>
          <w:tab w:val="num" w:pos="6480"/>
        </w:tabs>
        <w:ind w:firstLine="5760"/>
      </w:pPr>
      <w:rPr>
        <w:rFonts w:cs="Times New Roman" w:hint="eastAsia"/>
        <w:b w:val="0"/>
        <w:i w:val="0"/>
        <w:caps w:val="0"/>
        <w:spacing w:val="0"/>
        <w:u w:val="none"/>
      </w:rPr>
    </w:lvl>
  </w:abstractNum>
  <w:abstractNum w:abstractNumId="9">
    <w:nsid w:val="6A1A28C4"/>
    <w:multiLevelType w:val="hybridMultilevel"/>
    <w:tmpl w:val="6FEC1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C7E77A1"/>
    <w:multiLevelType w:val="hybridMultilevel"/>
    <w:tmpl w:val="720C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8"/>
    <w:lvlOverride w:ilvl="0">
      <w:lvl w:ilvl="0">
        <w:start w:val="1"/>
        <w:numFmt w:val="lowerLetter"/>
        <w:lvlText w:val="%1."/>
        <w:lvlJc w:val="left"/>
        <w:pPr>
          <w:tabs>
            <w:tab w:val="num" w:pos="1800"/>
          </w:tabs>
          <w:ind w:left="1800" w:hanging="360"/>
        </w:pPr>
        <w:rPr>
          <w:rFonts w:hint="default"/>
        </w:rPr>
      </w:lvl>
    </w:lvlOverride>
    <w:lvlOverride w:ilvl="1">
      <w:lvl w:ilvl="1">
        <w:start w:val="1"/>
        <w:numFmt w:val="lowerLetter"/>
        <w:pStyle w:val="StandardL2"/>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4">
    <w:abstractNumId w:val="0"/>
  </w:num>
  <w:num w:numId="5">
    <w:abstractNumId w:val="6"/>
  </w:num>
  <w:num w:numId="6">
    <w:abstractNumId w:val="5"/>
  </w:num>
  <w:num w:numId="7">
    <w:abstractNumId w:val="3"/>
  </w:num>
  <w:num w:numId="8">
    <w:abstractNumId w:val="10"/>
  </w:num>
  <w:num w:numId="9">
    <w:abstractNumId w:val="9"/>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66"/>
    <w:rsid w:val="00000C43"/>
    <w:rsid w:val="00013AEA"/>
    <w:rsid w:val="00014FFB"/>
    <w:rsid w:val="00016480"/>
    <w:rsid w:val="00016F99"/>
    <w:rsid w:val="00023A65"/>
    <w:rsid w:val="0002559A"/>
    <w:rsid w:val="00025DFE"/>
    <w:rsid w:val="00027082"/>
    <w:rsid w:val="000316D9"/>
    <w:rsid w:val="00057509"/>
    <w:rsid w:val="0007152C"/>
    <w:rsid w:val="000852BA"/>
    <w:rsid w:val="00087D89"/>
    <w:rsid w:val="00091919"/>
    <w:rsid w:val="00095B61"/>
    <w:rsid w:val="000A0873"/>
    <w:rsid w:val="000B0055"/>
    <w:rsid w:val="000C2796"/>
    <w:rsid w:val="000E0167"/>
    <w:rsid w:val="000E032A"/>
    <w:rsid w:val="000E31E2"/>
    <w:rsid w:val="000F01B7"/>
    <w:rsid w:val="000F4C24"/>
    <w:rsid w:val="00112D39"/>
    <w:rsid w:val="001373DA"/>
    <w:rsid w:val="00150E94"/>
    <w:rsid w:val="00165633"/>
    <w:rsid w:val="00183E5C"/>
    <w:rsid w:val="00194FF6"/>
    <w:rsid w:val="00196767"/>
    <w:rsid w:val="00196F33"/>
    <w:rsid w:val="001A55C3"/>
    <w:rsid w:val="001A7270"/>
    <w:rsid w:val="001B751E"/>
    <w:rsid w:val="001C77D3"/>
    <w:rsid w:val="001E796A"/>
    <w:rsid w:val="001F1391"/>
    <w:rsid w:val="00203707"/>
    <w:rsid w:val="00206E41"/>
    <w:rsid w:val="00217D79"/>
    <w:rsid w:val="002218C7"/>
    <w:rsid w:val="00231841"/>
    <w:rsid w:val="002357B0"/>
    <w:rsid w:val="00240224"/>
    <w:rsid w:val="00242A70"/>
    <w:rsid w:val="00242AE5"/>
    <w:rsid w:val="002476F5"/>
    <w:rsid w:val="00253535"/>
    <w:rsid w:val="002635EF"/>
    <w:rsid w:val="002636A0"/>
    <w:rsid w:val="00294C16"/>
    <w:rsid w:val="002A0A66"/>
    <w:rsid w:val="002A5ADB"/>
    <w:rsid w:val="002B1C25"/>
    <w:rsid w:val="002C43BC"/>
    <w:rsid w:val="002C6974"/>
    <w:rsid w:val="002D0F74"/>
    <w:rsid w:val="002D2A78"/>
    <w:rsid w:val="002D300D"/>
    <w:rsid w:val="002E534B"/>
    <w:rsid w:val="002E6E03"/>
    <w:rsid w:val="00303666"/>
    <w:rsid w:val="00330A68"/>
    <w:rsid w:val="003329BA"/>
    <w:rsid w:val="003349FA"/>
    <w:rsid w:val="00340A23"/>
    <w:rsid w:val="003421A9"/>
    <w:rsid w:val="0035118E"/>
    <w:rsid w:val="00360D5A"/>
    <w:rsid w:val="00362EDC"/>
    <w:rsid w:val="00366185"/>
    <w:rsid w:val="00374A61"/>
    <w:rsid w:val="00390F54"/>
    <w:rsid w:val="003968F4"/>
    <w:rsid w:val="003A5005"/>
    <w:rsid w:val="003C23B5"/>
    <w:rsid w:val="003D5657"/>
    <w:rsid w:val="003D5B56"/>
    <w:rsid w:val="003E1BE6"/>
    <w:rsid w:val="003E52FA"/>
    <w:rsid w:val="00407186"/>
    <w:rsid w:val="00411FD0"/>
    <w:rsid w:val="00413341"/>
    <w:rsid w:val="00415BCB"/>
    <w:rsid w:val="0041721B"/>
    <w:rsid w:val="00420A63"/>
    <w:rsid w:val="004264C5"/>
    <w:rsid w:val="00432BFD"/>
    <w:rsid w:val="00442BD9"/>
    <w:rsid w:val="004478A6"/>
    <w:rsid w:val="00461AB9"/>
    <w:rsid w:val="004632EE"/>
    <w:rsid w:val="00466C1E"/>
    <w:rsid w:val="00477A78"/>
    <w:rsid w:val="004827C8"/>
    <w:rsid w:val="00491F14"/>
    <w:rsid w:val="004C12D1"/>
    <w:rsid w:val="004E3873"/>
    <w:rsid w:val="005031C5"/>
    <w:rsid w:val="00507C05"/>
    <w:rsid w:val="005102E0"/>
    <w:rsid w:val="00513D00"/>
    <w:rsid w:val="00527C27"/>
    <w:rsid w:val="005365C2"/>
    <w:rsid w:val="005639E9"/>
    <w:rsid w:val="0056415C"/>
    <w:rsid w:val="00571F43"/>
    <w:rsid w:val="0057486C"/>
    <w:rsid w:val="00576F63"/>
    <w:rsid w:val="005778DC"/>
    <w:rsid w:val="005831AB"/>
    <w:rsid w:val="005877F1"/>
    <w:rsid w:val="005925EF"/>
    <w:rsid w:val="00596689"/>
    <w:rsid w:val="005A55AB"/>
    <w:rsid w:val="005B31BF"/>
    <w:rsid w:val="005B4632"/>
    <w:rsid w:val="005B7066"/>
    <w:rsid w:val="005B7246"/>
    <w:rsid w:val="005C6E00"/>
    <w:rsid w:val="005D149C"/>
    <w:rsid w:val="005D176C"/>
    <w:rsid w:val="005D36B7"/>
    <w:rsid w:val="005E4849"/>
    <w:rsid w:val="00602290"/>
    <w:rsid w:val="006065B0"/>
    <w:rsid w:val="00620749"/>
    <w:rsid w:val="00634ADF"/>
    <w:rsid w:val="00635AD9"/>
    <w:rsid w:val="0065009A"/>
    <w:rsid w:val="00654468"/>
    <w:rsid w:val="00657247"/>
    <w:rsid w:val="006639F6"/>
    <w:rsid w:val="00676EBD"/>
    <w:rsid w:val="00694F27"/>
    <w:rsid w:val="006A4E1B"/>
    <w:rsid w:val="006A6E74"/>
    <w:rsid w:val="006B0F9D"/>
    <w:rsid w:val="006E04DB"/>
    <w:rsid w:val="00701C24"/>
    <w:rsid w:val="00707D6F"/>
    <w:rsid w:val="0071578D"/>
    <w:rsid w:val="00736910"/>
    <w:rsid w:val="00744368"/>
    <w:rsid w:val="0075704E"/>
    <w:rsid w:val="00761D2D"/>
    <w:rsid w:val="00763814"/>
    <w:rsid w:val="00776DAD"/>
    <w:rsid w:val="007A4CEB"/>
    <w:rsid w:val="007D4AB6"/>
    <w:rsid w:val="007E1CEE"/>
    <w:rsid w:val="00814C43"/>
    <w:rsid w:val="00821C95"/>
    <w:rsid w:val="00851790"/>
    <w:rsid w:val="008675DB"/>
    <w:rsid w:val="00891B3D"/>
    <w:rsid w:val="00893F54"/>
    <w:rsid w:val="00894BC7"/>
    <w:rsid w:val="008B5601"/>
    <w:rsid w:val="008C51A8"/>
    <w:rsid w:val="008D4F50"/>
    <w:rsid w:val="008F38E3"/>
    <w:rsid w:val="009021B2"/>
    <w:rsid w:val="00910D23"/>
    <w:rsid w:val="00921643"/>
    <w:rsid w:val="00921A94"/>
    <w:rsid w:val="009234E0"/>
    <w:rsid w:val="00924B4F"/>
    <w:rsid w:val="00940FD8"/>
    <w:rsid w:val="00946F85"/>
    <w:rsid w:val="00947623"/>
    <w:rsid w:val="00954559"/>
    <w:rsid w:val="0095743A"/>
    <w:rsid w:val="00957C16"/>
    <w:rsid w:val="009631E7"/>
    <w:rsid w:val="009661DD"/>
    <w:rsid w:val="00983E1B"/>
    <w:rsid w:val="00996213"/>
    <w:rsid w:val="009A416D"/>
    <w:rsid w:val="009A41E4"/>
    <w:rsid w:val="009B3860"/>
    <w:rsid w:val="009B6110"/>
    <w:rsid w:val="009C1D37"/>
    <w:rsid w:val="009C756A"/>
    <w:rsid w:val="009E4687"/>
    <w:rsid w:val="00A04BA2"/>
    <w:rsid w:val="00A158BF"/>
    <w:rsid w:val="00A312FE"/>
    <w:rsid w:val="00A36A35"/>
    <w:rsid w:val="00A41FC4"/>
    <w:rsid w:val="00A541AE"/>
    <w:rsid w:val="00A7685A"/>
    <w:rsid w:val="00A85E79"/>
    <w:rsid w:val="00A86CCA"/>
    <w:rsid w:val="00AA2014"/>
    <w:rsid w:val="00AB5315"/>
    <w:rsid w:val="00AB5CE4"/>
    <w:rsid w:val="00AE75A2"/>
    <w:rsid w:val="00AF3F96"/>
    <w:rsid w:val="00AF7AA8"/>
    <w:rsid w:val="00B02510"/>
    <w:rsid w:val="00B02694"/>
    <w:rsid w:val="00B35776"/>
    <w:rsid w:val="00B41A3D"/>
    <w:rsid w:val="00B57152"/>
    <w:rsid w:val="00B603DB"/>
    <w:rsid w:val="00B632E8"/>
    <w:rsid w:val="00B63F7A"/>
    <w:rsid w:val="00B6517F"/>
    <w:rsid w:val="00B66653"/>
    <w:rsid w:val="00B73EDA"/>
    <w:rsid w:val="00B77CC2"/>
    <w:rsid w:val="00B8301E"/>
    <w:rsid w:val="00B90139"/>
    <w:rsid w:val="00BA1B09"/>
    <w:rsid w:val="00BB4527"/>
    <w:rsid w:val="00BC3AFB"/>
    <w:rsid w:val="00BC6B9C"/>
    <w:rsid w:val="00BC7C7D"/>
    <w:rsid w:val="00BC7F68"/>
    <w:rsid w:val="00BE2051"/>
    <w:rsid w:val="00BF59C0"/>
    <w:rsid w:val="00C05EED"/>
    <w:rsid w:val="00C120E8"/>
    <w:rsid w:val="00C16A59"/>
    <w:rsid w:val="00C447D8"/>
    <w:rsid w:val="00C51781"/>
    <w:rsid w:val="00C540A1"/>
    <w:rsid w:val="00C6401C"/>
    <w:rsid w:val="00C80C80"/>
    <w:rsid w:val="00CB14F5"/>
    <w:rsid w:val="00CC4C0E"/>
    <w:rsid w:val="00CC75B2"/>
    <w:rsid w:val="00CD3561"/>
    <w:rsid w:val="00CE3E81"/>
    <w:rsid w:val="00CF2752"/>
    <w:rsid w:val="00CF7ED7"/>
    <w:rsid w:val="00D077EB"/>
    <w:rsid w:val="00D2457D"/>
    <w:rsid w:val="00D36B1A"/>
    <w:rsid w:val="00D57AC2"/>
    <w:rsid w:val="00D658A5"/>
    <w:rsid w:val="00D75300"/>
    <w:rsid w:val="00D77A42"/>
    <w:rsid w:val="00D81D34"/>
    <w:rsid w:val="00D862AA"/>
    <w:rsid w:val="00D95FB4"/>
    <w:rsid w:val="00DA6EDE"/>
    <w:rsid w:val="00DB0C12"/>
    <w:rsid w:val="00DB178F"/>
    <w:rsid w:val="00DC2FF8"/>
    <w:rsid w:val="00DD12BA"/>
    <w:rsid w:val="00DD274E"/>
    <w:rsid w:val="00DE0544"/>
    <w:rsid w:val="00DE0802"/>
    <w:rsid w:val="00DE1B77"/>
    <w:rsid w:val="00DE459A"/>
    <w:rsid w:val="00DE775F"/>
    <w:rsid w:val="00DE79A9"/>
    <w:rsid w:val="00DF034F"/>
    <w:rsid w:val="00DF53E4"/>
    <w:rsid w:val="00DF5BBB"/>
    <w:rsid w:val="00DF5CD6"/>
    <w:rsid w:val="00DF79B0"/>
    <w:rsid w:val="00E12148"/>
    <w:rsid w:val="00E130EA"/>
    <w:rsid w:val="00E2140C"/>
    <w:rsid w:val="00E24706"/>
    <w:rsid w:val="00E25598"/>
    <w:rsid w:val="00E27BB7"/>
    <w:rsid w:val="00E316F1"/>
    <w:rsid w:val="00E40588"/>
    <w:rsid w:val="00E5069A"/>
    <w:rsid w:val="00E551EF"/>
    <w:rsid w:val="00E64EDA"/>
    <w:rsid w:val="00E71344"/>
    <w:rsid w:val="00EA1F7F"/>
    <w:rsid w:val="00EB06C3"/>
    <w:rsid w:val="00EC4FC6"/>
    <w:rsid w:val="00ED2597"/>
    <w:rsid w:val="00F01FFB"/>
    <w:rsid w:val="00F0550A"/>
    <w:rsid w:val="00F07197"/>
    <w:rsid w:val="00F1063C"/>
    <w:rsid w:val="00F13183"/>
    <w:rsid w:val="00F1536A"/>
    <w:rsid w:val="00F211CF"/>
    <w:rsid w:val="00F33F67"/>
    <w:rsid w:val="00F34DD5"/>
    <w:rsid w:val="00F37ED1"/>
    <w:rsid w:val="00F43D02"/>
    <w:rsid w:val="00F54F23"/>
    <w:rsid w:val="00F55003"/>
    <w:rsid w:val="00F5614D"/>
    <w:rsid w:val="00F65941"/>
    <w:rsid w:val="00F714AD"/>
    <w:rsid w:val="00FC2872"/>
    <w:rsid w:val="00FD59C8"/>
    <w:rsid w:val="00FE0305"/>
    <w:rsid w:val="00FE034F"/>
    <w:rsid w:val="00FE226F"/>
    <w:rsid w:val="00FE48BB"/>
    <w:rsid w:val="00FF153D"/>
    <w:rsid w:val="00FF1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13B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rmalWeb">
    <w:name w:val="Normal (Web)"/>
    <w:basedOn w:val="Normal"/>
    <w:uiPriority w:val="99"/>
    <w:unhideWhenUsed/>
    <w:rsid w:val="00DD12B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94C16"/>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36"/>
    <w:rPr>
      <w:sz w:val="24"/>
      <w:szCs w:val="24"/>
    </w:rPr>
  </w:style>
  <w:style w:type="paragraph" w:styleId="Heading1">
    <w:name w:val="heading 1"/>
    <w:basedOn w:val="Normal"/>
    <w:next w:val="Normal"/>
    <w:qFormat/>
    <w:rsid w:val="008551A9"/>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76F1E"/>
    <w:rPr>
      <w:rFonts w:ascii="Tahoma" w:hAnsi="Tahoma" w:cs="Tahoma"/>
      <w:sz w:val="16"/>
      <w:szCs w:val="16"/>
    </w:rPr>
  </w:style>
  <w:style w:type="paragraph" w:styleId="Title">
    <w:name w:val="Title"/>
    <w:basedOn w:val="Normal"/>
    <w:link w:val="TitleChar"/>
    <w:qFormat/>
    <w:rsid w:val="008551A9"/>
    <w:pPr>
      <w:jc w:val="center"/>
    </w:pPr>
    <w:rPr>
      <w:b/>
      <w:szCs w:val="20"/>
      <w:u w:val="single"/>
    </w:rPr>
  </w:style>
  <w:style w:type="character" w:styleId="Hyperlink">
    <w:name w:val="Hyperlink"/>
    <w:rsid w:val="008551A9"/>
    <w:rPr>
      <w:color w:val="0000FF"/>
      <w:u w:val="single"/>
    </w:rPr>
  </w:style>
  <w:style w:type="character" w:styleId="CommentReference">
    <w:name w:val="annotation reference"/>
    <w:semiHidden/>
    <w:rsid w:val="00AE40EE"/>
    <w:rPr>
      <w:sz w:val="16"/>
      <w:szCs w:val="16"/>
    </w:rPr>
  </w:style>
  <w:style w:type="paragraph" w:styleId="CommentText">
    <w:name w:val="annotation text"/>
    <w:basedOn w:val="Normal"/>
    <w:semiHidden/>
    <w:rsid w:val="00AE40EE"/>
    <w:rPr>
      <w:sz w:val="20"/>
      <w:szCs w:val="20"/>
    </w:rPr>
  </w:style>
  <w:style w:type="paragraph" w:styleId="Header">
    <w:name w:val="header"/>
    <w:basedOn w:val="Normal"/>
    <w:rsid w:val="002104F3"/>
    <w:pPr>
      <w:tabs>
        <w:tab w:val="center" w:pos="4320"/>
        <w:tab w:val="right" w:pos="8640"/>
      </w:tabs>
    </w:pPr>
  </w:style>
  <w:style w:type="paragraph" w:styleId="Footer">
    <w:name w:val="footer"/>
    <w:basedOn w:val="Normal"/>
    <w:rsid w:val="002104F3"/>
    <w:pPr>
      <w:tabs>
        <w:tab w:val="center" w:pos="4320"/>
        <w:tab w:val="right" w:pos="8640"/>
      </w:tabs>
    </w:pPr>
  </w:style>
  <w:style w:type="paragraph" w:customStyle="1" w:styleId="StandardL2">
    <w:name w:val="Standard_L2"/>
    <w:basedOn w:val="Normal"/>
    <w:next w:val="BodyText"/>
    <w:rsid w:val="001A5ACB"/>
    <w:pPr>
      <w:numPr>
        <w:ilvl w:val="1"/>
        <w:numId w:val="2"/>
      </w:numPr>
      <w:autoSpaceDE w:val="0"/>
      <w:autoSpaceDN w:val="0"/>
      <w:adjustRightInd w:val="0"/>
      <w:spacing w:after="240"/>
      <w:outlineLvl w:val="1"/>
    </w:pPr>
    <w:rPr>
      <w:szCs w:val="20"/>
    </w:rPr>
  </w:style>
  <w:style w:type="paragraph" w:styleId="BodyText">
    <w:name w:val="Body Text"/>
    <w:basedOn w:val="Normal"/>
    <w:link w:val="BodyTextChar"/>
    <w:uiPriority w:val="99"/>
    <w:semiHidden/>
    <w:unhideWhenUsed/>
    <w:rsid w:val="001A5ACB"/>
    <w:pPr>
      <w:spacing w:after="120"/>
    </w:pPr>
    <w:rPr>
      <w:lang w:val="x-none" w:eastAsia="x-none"/>
    </w:rPr>
  </w:style>
  <w:style w:type="character" w:customStyle="1" w:styleId="BodyTextChar">
    <w:name w:val="Body Text Char"/>
    <w:link w:val="BodyText"/>
    <w:uiPriority w:val="99"/>
    <w:semiHidden/>
    <w:rsid w:val="001A5ACB"/>
    <w:rPr>
      <w:sz w:val="24"/>
      <w:szCs w:val="24"/>
    </w:rPr>
  </w:style>
  <w:style w:type="character" w:styleId="PageNumber">
    <w:name w:val="page number"/>
    <w:basedOn w:val="DefaultParagraphFont"/>
    <w:rsid w:val="00667697"/>
  </w:style>
  <w:style w:type="paragraph" w:styleId="BodyTextIndent">
    <w:name w:val="Body Text Indent"/>
    <w:basedOn w:val="Normal"/>
    <w:rsid w:val="00667697"/>
    <w:pPr>
      <w:spacing w:after="120"/>
      <w:ind w:left="360"/>
    </w:pPr>
  </w:style>
  <w:style w:type="character" w:customStyle="1" w:styleId="TitleChar">
    <w:name w:val="Title Char"/>
    <w:link w:val="Title"/>
    <w:rsid w:val="00E24706"/>
    <w:rPr>
      <w:b/>
      <w:sz w:val="24"/>
      <w:u w:val="single"/>
    </w:rPr>
  </w:style>
  <w:style w:type="paragraph" w:customStyle="1" w:styleId="LightGrid-Accent31">
    <w:name w:val="Light Grid - Accent 31"/>
    <w:basedOn w:val="Normal"/>
    <w:uiPriority w:val="34"/>
    <w:qFormat/>
    <w:rsid w:val="00E24706"/>
    <w:pPr>
      <w:ind w:left="720"/>
      <w:contextualSpacing/>
    </w:pPr>
  </w:style>
  <w:style w:type="paragraph" w:styleId="NormalWeb">
    <w:name w:val="Normal (Web)"/>
    <w:basedOn w:val="Normal"/>
    <w:uiPriority w:val="99"/>
    <w:unhideWhenUsed/>
    <w:rsid w:val="00DD12BA"/>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294C16"/>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4426">
      <w:bodyDiv w:val="1"/>
      <w:marLeft w:val="0"/>
      <w:marRight w:val="0"/>
      <w:marTop w:val="0"/>
      <w:marBottom w:val="0"/>
      <w:divBdr>
        <w:top w:val="none" w:sz="0" w:space="0" w:color="auto"/>
        <w:left w:val="none" w:sz="0" w:space="0" w:color="auto"/>
        <w:bottom w:val="none" w:sz="0" w:space="0" w:color="auto"/>
        <w:right w:val="none" w:sz="0" w:space="0" w:color="auto"/>
      </w:divBdr>
    </w:div>
    <w:div w:id="14906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bylaws@acs.org" TargetMode="External"/><Relationship Id="rId10" Type="http://schemas.openxmlformats.org/officeDocument/2006/relationships/hyperlink" Target="mailto:bylaws@acs.org" TargetMode="External"/><Relationship Id="rId4" Type="http://schemas.microsoft.com/office/2007/relationships/stylesWithEffects" Target="stylesWithEffects.xml"/><Relationship Id="rId9" Type="http://schemas.openxmlformats.org/officeDocument/2006/relationships/hyperlink" Target="http://www.acs.org/bulletin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214E6-0E13-4152-AFA0-55CED61AF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1156</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SEE DRAFT C&amp;B COMMENT at the end – DUE JAN</vt:lpstr>
    </vt:vector>
  </TitlesOfParts>
  <Company>American Chemical Society</Company>
  <LinksUpToDate>false</LinksUpToDate>
  <CharactersWithSpaces>7577</CharactersWithSpaces>
  <SharedDoc>false</SharedDoc>
  <HLinks>
    <vt:vector size="12" baseType="variant">
      <vt:variant>
        <vt:i4>6553692</vt:i4>
      </vt:variant>
      <vt:variant>
        <vt:i4>3</vt:i4>
      </vt:variant>
      <vt:variant>
        <vt:i4>0</vt:i4>
      </vt:variant>
      <vt:variant>
        <vt:i4>5</vt:i4>
      </vt:variant>
      <vt:variant>
        <vt:lpwstr>mailto:bylaws@acs.org</vt:lpwstr>
      </vt:variant>
      <vt:variant>
        <vt:lpwstr/>
      </vt:variant>
      <vt:variant>
        <vt:i4>393283</vt:i4>
      </vt:variant>
      <vt:variant>
        <vt:i4>0</vt:i4>
      </vt:variant>
      <vt:variant>
        <vt:i4>0</vt:i4>
      </vt:variant>
      <vt:variant>
        <vt:i4>5</vt:i4>
      </vt:variant>
      <vt:variant>
        <vt:lpwstr>http://www.acs.org/bulletin5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DRAFT C&amp;B COMMENT at the end – DUE JAN</dc:title>
  <dc:creator>Harmon Abrahamson</dc:creator>
  <cp:lastModifiedBy>Barbara Polansky</cp:lastModifiedBy>
  <cp:revision>5</cp:revision>
  <cp:lastPrinted>2016-06-30T14:17:00Z</cp:lastPrinted>
  <dcterms:created xsi:type="dcterms:W3CDTF">2016-06-30T14:04:00Z</dcterms:created>
  <dcterms:modified xsi:type="dcterms:W3CDTF">2016-06-30T14:17:00Z</dcterms:modified>
</cp:coreProperties>
</file>